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7FBA4" w14:textId="1E4733EF" w:rsidR="0096682D" w:rsidRPr="00022425" w:rsidRDefault="0048616D" w:rsidP="002C05A0">
      <w:pPr>
        <w:spacing w:beforeLines="100" w:before="240" w:afterLines="100" w:after="240" w:line="300" w:lineRule="auto"/>
        <w:jc w:val="center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OPIS PRZEDMIOTU ZAMÓWIENIA</w:t>
      </w:r>
    </w:p>
    <w:p w14:paraId="524BFB91" w14:textId="77777777" w:rsidR="0096682D" w:rsidRPr="00022425" w:rsidRDefault="0096682D" w:rsidP="00BE67AB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</w:p>
    <w:p w14:paraId="2681F7F3" w14:textId="1A5F1660" w:rsidR="007C76C4" w:rsidRPr="00022425" w:rsidRDefault="007C76C4" w:rsidP="0089075E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Stan istniejący</w:t>
      </w:r>
      <w:r w:rsidR="003746A8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 Hotelu </w:t>
      </w:r>
      <w:r w:rsidR="003F5F19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Reymont</w:t>
      </w:r>
    </w:p>
    <w:p w14:paraId="1DFEA5A7" w14:textId="189EB97C" w:rsidR="00BD3AC2" w:rsidRPr="00022425" w:rsidRDefault="00B93478" w:rsidP="00054D47">
      <w:pPr>
        <w:pStyle w:val="Default"/>
        <w:ind w:left="284" w:firstLine="360"/>
        <w:jc w:val="both"/>
        <w:rPr>
          <w:rFonts w:ascii="Lato Light" w:hAnsi="Lato Light"/>
          <w:color w:val="000000" w:themeColor="text1"/>
          <w:sz w:val="20"/>
          <w:szCs w:val="22"/>
        </w:rPr>
      </w:pPr>
      <w:r w:rsidRPr="00022425">
        <w:rPr>
          <w:rFonts w:ascii="Lato Light" w:hAnsi="Lato Light"/>
          <w:color w:val="000000" w:themeColor="text1"/>
          <w:sz w:val="20"/>
          <w:szCs w:val="22"/>
        </w:rPr>
        <w:t>Przedmiotem prac przebudowy, rozbudowy i gruntownej modernizacji</w:t>
      </w:r>
      <w:r w:rsidR="009F0D1F" w:rsidRPr="00022425">
        <w:rPr>
          <w:rFonts w:ascii="Lato Light" w:hAnsi="Lato Light"/>
          <w:color w:val="000000" w:themeColor="text1"/>
          <w:sz w:val="20"/>
          <w:szCs w:val="22"/>
        </w:rPr>
        <w:t xml:space="preserve"> </w:t>
      </w:r>
      <w:r w:rsidR="003A7211" w:rsidRPr="00022425">
        <w:rPr>
          <w:rFonts w:ascii="Lato Light" w:hAnsi="Lato Light"/>
          <w:color w:val="000000" w:themeColor="text1"/>
          <w:sz w:val="20"/>
          <w:szCs w:val="22"/>
        </w:rPr>
        <w:t xml:space="preserve">wraz z niezbędną infrastrukturą techniczną </w:t>
      </w:r>
      <w:r w:rsidR="009F0D1F" w:rsidRPr="00022425">
        <w:rPr>
          <w:rFonts w:ascii="Lato Light" w:hAnsi="Lato Light"/>
          <w:color w:val="000000" w:themeColor="text1"/>
          <w:sz w:val="20"/>
          <w:szCs w:val="22"/>
        </w:rPr>
        <w:t>jest istniejący i obecnie użytkowany wolnostojący</w:t>
      </w:r>
      <w:r w:rsidRPr="00022425">
        <w:rPr>
          <w:rFonts w:ascii="Lato Light" w:hAnsi="Lato Light"/>
          <w:color w:val="000000" w:themeColor="text1"/>
          <w:sz w:val="20"/>
          <w:szCs w:val="22"/>
        </w:rPr>
        <w:t xml:space="preserve"> budyn</w:t>
      </w:r>
      <w:r w:rsidR="009F0D1F" w:rsidRPr="00022425">
        <w:rPr>
          <w:rFonts w:ascii="Lato Light" w:hAnsi="Lato Light"/>
          <w:color w:val="000000" w:themeColor="text1"/>
          <w:sz w:val="20"/>
          <w:szCs w:val="22"/>
        </w:rPr>
        <w:t>ek</w:t>
      </w:r>
      <w:r w:rsidR="00A67E3C" w:rsidRPr="00022425">
        <w:rPr>
          <w:rFonts w:ascii="Lato Light" w:hAnsi="Lato Light"/>
          <w:color w:val="000000" w:themeColor="text1"/>
          <w:sz w:val="20"/>
          <w:szCs w:val="22"/>
        </w:rPr>
        <w:t xml:space="preserve"> hotelu „HOTEL </w:t>
      </w:r>
      <w:r w:rsidR="003F5F19" w:rsidRPr="00022425">
        <w:rPr>
          <w:rFonts w:ascii="Lato Light" w:hAnsi="Lato Light"/>
          <w:color w:val="000000" w:themeColor="text1"/>
          <w:sz w:val="20"/>
          <w:szCs w:val="22"/>
        </w:rPr>
        <w:t>Reymont</w:t>
      </w:r>
      <w:r w:rsidR="00A67E3C" w:rsidRPr="00022425">
        <w:rPr>
          <w:rFonts w:ascii="Lato Light" w:hAnsi="Lato Light"/>
          <w:color w:val="000000" w:themeColor="text1"/>
          <w:sz w:val="20"/>
          <w:szCs w:val="22"/>
        </w:rPr>
        <w:t xml:space="preserve">” zlokalizowany przy ul. </w:t>
      </w:r>
      <w:r w:rsidR="003F5F19" w:rsidRPr="00022425">
        <w:rPr>
          <w:rFonts w:ascii="Lato Light" w:hAnsi="Lato Light"/>
          <w:color w:val="000000" w:themeColor="text1"/>
          <w:sz w:val="20"/>
          <w:szCs w:val="22"/>
        </w:rPr>
        <w:t xml:space="preserve">Legionów 81 w Łodzi </w:t>
      </w:r>
      <w:r w:rsidR="00A67E3C" w:rsidRPr="00022425">
        <w:rPr>
          <w:rFonts w:ascii="Lato Light" w:hAnsi="Lato Light"/>
          <w:color w:val="000000" w:themeColor="text1"/>
          <w:sz w:val="20"/>
          <w:szCs w:val="22"/>
        </w:rPr>
        <w:t xml:space="preserve"> </w:t>
      </w:r>
      <w:r w:rsidR="00BD3AC2" w:rsidRPr="00022425">
        <w:rPr>
          <w:rFonts w:ascii="Lato Light" w:hAnsi="Lato Light"/>
          <w:color w:val="000000" w:themeColor="text1"/>
          <w:sz w:val="20"/>
          <w:szCs w:val="22"/>
        </w:rPr>
        <w:t xml:space="preserve">Obiekt został wybudowany i oddany do użytku w 1927 r. Budynek frontowy posiada 4 kondygnacje nadziemne i jest częściowo podpiwniczony, Z piwnic dostępne jest niewielkie pomieszczenie zlokalizowane pod sąsiednim budynkiem Legionów 83. Budynek oficyny posiada 4 kondygnacje nadziemne i jest niepodpiwniczony. </w:t>
      </w:r>
      <w:r w:rsidR="006D0DAA" w:rsidRPr="00022425">
        <w:rPr>
          <w:rFonts w:ascii="Lato Light" w:hAnsi="Lato Light"/>
          <w:color w:val="000000" w:themeColor="text1"/>
          <w:sz w:val="20"/>
          <w:szCs w:val="22"/>
        </w:rPr>
        <w:t xml:space="preserve">W obiekcie zamontowano dwie windy: osobowa i towarowa. Powierzchnia ogólna budynku 3990,22 m2. Kubatura budynku 16 980m3. Powierzchnia zabudowy: 850 m2. </w:t>
      </w:r>
      <w:r w:rsidR="00BD3AC2" w:rsidRPr="00022425">
        <w:rPr>
          <w:rFonts w:ascii="Lato Light" w:hAnsi="Lato Light"/>
          <w:color w:val="000000" w:themeColor="text1"/>
          <w:sz w:val="20"/>
          <w:szCs w:val="22"/>
        </w:rPr>
        <w:t xml:space="preserve">Budynek garażowy jest obiektem jednokondygnacyjnym. </w:t>
      </w:r>
    </w:p>
    <w:p w14:paraId="5DB3D17E" w14:textId="3F7BDD69" w:rsidR="003746A8" w:rsidRPr="00022425" w:rsidRDefault="00BD3AC2" w:rsidP="00054D47">
      <w:pPr>
        <w:pStyle w:val="Default"/>
        <w:ind w:left="284" w:firstLine="360"/>
        <w:jc w:val="both"/>
        <w:rPr>
          <w:rFonts w:ascii="Lato Light" w:hAnsi="Lato Light"/>
          <w:color w:val="000000" w:themeColor="text1"/>
          <w:sz w:val="20"/>
          <w:szCs w:val="22"/>
        </w:rPr>
      </w:pPr>
      <w:r w:rsidRPr="00022425">
        <w:rPr>
          <w:rFonts w:ascii="Lato Light" w:hAnsi="Lato Light"/>
          <w:color w:val="000000" w:themeColor="text1"/>
          <w:sz w:val="20"/>
          <w:szCs w:val="22"/>
        </w:rPr>
        <w:t>Budynki wpisane do rejestru zabytków pod nr. A/110. Wpis obejmuje również budynek sąsiedni Legionów 83. Dokumentacja pierwotna z 1899 r. dostępna w Archiwum Państwowym nr sygn. 39/1/0/4/7865/1. Brak obszarowego wpisu, Legionów 81 jest zaraz za końcem Układu Urbanistycznego Dzielnica "Wiązowa" 1865. Budynki zostały zmodernizowane i wyremontowane na przełomie wieków dla potrzeb hotelowych.</w:t>
      </w:r>
    </w:p>
    <w:p w14:paraId="72E6C421" w14:textId="77777777" w:rsidR="00BD3AC2" w:rsidRPr="00022425" w:rsidRDefault="00BD3AC2" w:rsidP="00054D47">
      <w:pPr>
        <w:pStyle w:val="Default"/>
        <w:ind w:left="284" w:firstLine="360"/>
        <w:jc w:val="both"/>
        <w:rPr>
          <w:rFonts w:ascii="Lato Light" w:hAnsi="Lato Light"/>
          <w:color w:val="000000" w:themeColor="text1"/>
          <w:sz w:val="20"/>
          <w:szCs w:val="22"/>
        </w:rPr>
      </w:pPr>
      <w:r w:rsidRPr="00022425">
        <w:rPr>
          <w:rFonts w:ascii="Lato Light" w:hAnsi="Lato Light"/>
          <w:color w:val="000000" w:themeColor="text1"/>
          <w:sz w:val="20"/>
          <w:szCs w:val="22"/>
        </w:rPr>
        <w:t xml:space="preserve">Budynek został wzniesiony w latach 1927-30 według projektu Józefa Płoszko na terenie łódzkiego garnizonu i razem z Prokuraturą Wojskową był siedzibą instytucji łódzkiego garnizonu. Aż do wybuchu II wojny światowej mieściło się w nim Dowództwo Okręgu Korpusu Nr IV. Po wojnie stał się siedzibą dowództwa Garnizonu Łódź oraz dowództwa Łódzkiego OW, a po jego rozformowaniu siedzibą m. in. dowództwa 8 DP i Oficerskiej Szkoły Politycznej. W 1959 roku budynek został przekształcony w Hotel Garnizonowy. </w:t>
      </w:r>
    </w:p>
    <w:p w14:paraId="58BAF03A" w14:textId="0B43D9F5" w:rsidR="00BD3AC2" w:rsidRPr="00022425" w:rsidRDefault="00BD3AC2" w:rsidP="00054D47">
      <w:pPr>
        <w:pStyle w:val="Default"/>
        <w:ind w:left="284" w:firstLine="360"/>
        <w:jc w:val="both"/>
        <w:rPr>
          <w:rFonts w:ascii="Lato Light" w:hAnsi="Lato Light"/>
          <w:color w:val="000000" w:themeColor="text1"/>
          <w:sz w:val="20"/>
          <w:szCs w:val="22"/>
        </w:rPr>
      </w:pPr>
      <w:r w:rsidRPr="00022425">
        <w:rPr>
          <w:rFonts w:ascii="Lato Light" w:hAnsi="Lato Light"/>
          <w:color w:val="000000" w:themeColor="text1"/>
          <w:sz w:val="20"/>
          <w:szCs w:val="22"/>
        </w:rPr>
        <w:t xml:space="preserve">Modernistyczny ( z elementami klasycyzmu), trzypiętrowy budynek został wzniesiony na planie litery „L”. Fasady zostały podzielone na trzy poziome pasy, z czego dolny pas obejmuje dwie kondygnacje, a pozostałe po jednej. Pasy rozdzielone są ozdobnymi gzymsami. Dolny pas ozdobiony jest pilastrami. Fasada zachodniego skrzydła od strony dziedzińca ozdobiona jest ryzalitem z zadaszonym podjazdem wspartym na dwóch filarach, prowadzącym do hotelowej restauracji. Do skrzydła południowego prowadzą trzy wejścia: jedno z portykiem ozdobionym czterema pilastrami od strony ulicy Legionów oraz dwoma od strony dziedzińca, będącego obecnie parkingiem hotelowym. Od ulicy św. Jerzego dziedziniec oddzielony jest ozdobnymi arkadami, a </w:t>
      </w:r>
      <w:r w:rsidRPr="00022425">
        <w:rPr>
          <w:rFonts w:ascii="Lato Light" w:hAnsi="Lato Light" w:cstheme="minorBidi"/>
          <w:color w:val="000000" w:themeColor="text1"/>
          <w:sz w:val="20"/>
          <w:szCs w:val="22"/>
        </w:rPr>
        <w:t>od strony północnej garażami i parterowymi budynkami gospodarczymi. Wnętrze głównego holu ozdobione jest stylizowanymi kolumnami nawiązującymi do porządku korynckiego oraz „kryształową” dekoracją sufitu.</w:t>
      </w:r>
    </w:p>
    <w:p w14:paraId="6CE4F682" w14:textId="59F94159" w:rsidR="006A559B" w:rsidRPr="00022425" w:rsidRDefault="00E227C9" w:rsidP="00054D47">
      <w:pPr>
        <w:spacing w:beforeLines="100" w:before="240" w:afterLines="100" w:after="240" w:line="276" w:lineRule="auto"/>
        <w:ind w:left="284" w:firstLine="360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Budynek należy do XIV kategorii obiektów budowlanych- budyn</w:t>
      </w:r>
      <w:r w:rsidR="006D0DAA" w:rsidRPr="00022425">
        <w:rPr>
          <w:rFonts w:ascii="Lato Light" w:hAnsi="Lato Light"/>
          <w:color w:val="000000" w:themeColor="text1"/>
          <w:sz w:val="20"/>
          <w:szCs w:val="20"/>
        </w:rPr>
        <w:t>ki zakwaterowania turystycznego</w:t>
      </w:r>
      <w:r w:rsidR="004B0C39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i rekreacyjnego, jak: hotele, motele, pensjonaty, domy wypoczynkowe, schroniska turystyczne. </w:t>
      </w:r>
      <w:r w:rsidR="00D772A1" w:rsidRPr="00022425">
        <w:rPr>
          <w:rFonts w:ascii="Lato Light" w:hAnsi="Lato Light"/>
          <w:color w:val="000000" w:themeColor="text1"/>
          <w:sz w:val="20"/>
          <w:szCs w:val="20"/>
        </w:rPr>
        <w:t xml:space="preserve">Głównym przeznaczeniem budynku jest hotel z funkcjami towarzyszącym (restauracją). </w:t>
      </w:r>
    </w:p>
    <w:p w14:paraId="0571D71B" w14:textId="619F5833" w:rsidR="002B1BDC" w:rsidRPr="00022425" w:rsidRDefault="00E47DC2" w:rsidP="00054D47">
      <w:pPr>
        <w:autoSpaceDE w:val="0"/>
        <w:autoSpaceDN w:val="0"/>
        <w:adjustRightInd w:val="0"/>
        <w:spacing w:after="0" w:line="276" w:lineRule="auto"/>
        <w:ind w:left="284" w:firstLine="360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 budynku zaprojektowano </w:t>
      </w:r>
      <w:r w:rsidR="00231A28" w:rsidRPr="00022425">
        <w:rPr>
          <w:rFonts w:ascii="Lato Light" w:hAnsi="Lato Light"/>
          <w:color w:val="000000" w:themeColor="text1"/>
          <w:sz w:val="20"/>
          <w:szCs w:val="20"/>
        </w:rPr>
        <w:t>61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pokoi hotelowych, w tym </w:t>
      </w:r>
      <w:r w:rsidR="00F950A4">
        <w:rPr>
          <w:rFonts w:ascii="Lato Light" w:hAnsi="Lato Light"/>
          <w:color w:val="000000" w:themeColor="text1"/>
          <w:sz w:val="20"/>
          <w:szCs w:val="20"/>
        </w:rPr>
        <w:t>1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pok</w:t>
      </w:r>
      <w:r w:rsidR="00CE4046">
        <w:rPr>
          <w:rFonts w:ascii="Lato Light" w:hAnsi="Lato Light"/>
          <w:color w:val="000000" w:themeColor="text1"/>
          <w:sz w:val="20"/>
          <w:szCs w:val="20"/>
        </w:rPr>
        <w:t>ój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dla osób NP. </w:t>
      </w:r>
      <w:r w:rsidR="006D0DAA" w:rsidRPr="00022425">
        <w:rPr>
          <w:rFonts w:ascii="Lato Light" w:hAnsi="Lato Light"/>
          <w:color w:val="000000" w:themeColor="text1"/>
          <w:sz w:val="20"/>
          <w:szCs w:val="20"/>
        </w:rPr>
        <w:t xml:space="preserve">Wszystkie funkcje </w:t>
      </w:r>
      <w:r w:rsidR="00B175F4" w:rsidRPr="00022425">
        <w:rPr>
          <w:rFonts w:ascii="Lato Light" w:hAnsi="Lato Light"/>
          <w:color w:val="000000" w:themeColor="text1"/>
          <w:sz w:val="20"/>
          <w:szCs w:val="20"/>
        </w:rPr>
        <w:t>w hotelu i pomieszczenia służą zaspakajaniu potrzeb gości hotelowych.</w:t>
      </w:r>
      <w:r w:rsidR="002B1BDC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292AE29B" w14:textId="77777777" w:rsidR="002B1BDC" w:rsidRPr="00022425" w:rsidRDefault="002B1BDC" w:rsidP="0084160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46EC0BBD" w14:textId="220C28EF" w:rsidR="002B1BDC" w:rsidRPr="00022425" w:rsidRDefault="002B1BDC" w:rsidP="00054D47">
      <w:pPr>
        <w:autoSpaceDE w:val="0"/>
        <w:autoSpaceDN w:val="0"/>
        <w:adjustRightInd w:val="0"/>
        <w:spacing w:after="0" w:line="276" w:lineRule="auto"/>
        <w:ind w:left="284" w:firstLine="360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Roboty będą realizowane „w formule pod klucz” wraz z dostosowaniem obiektu do wymagań Franczyzodawcy</w:t>
      </w:r>
      <w:r w:rsidR="00CE4046">
        <w:rPr>
          <w:rFonts w:ascii="Lato Light" w:hAnsi="Lato Light"/>
          <w:color w:val="000000" w:themeColor="text1"/>
          <w:sz w:val="20"/>
          <w:szCs w:val="20"/>
        </w:rPr>
        <w:t xml:space="preserve"> określonych w</w:t>
      </w:r>
      <w:r w:rsidR="000E6D8F" w:rsidRPr="00022425">
        <w:rPr>
          <w:rFonts w:ascii="Lato Light" w:hAnsi="Lato Light"/>
          <w:color w:val="000000" w:themeColor="text1"/>
          <w:sz w:val="20"/>
          <w:szCs w:val="20"/>
        </w:rPr>
        <w:t>AIDEN BRAND STANDARDS</w:t>
      </w:r>
      <w:r w:rsidR="009265CD" w:rsidRPr="00022425">
        <w:rPr>
          <w:rFonts w:ascii="Lato Light" w:hAnsi="Lato Light"/>
          <w:color w:val="000000" w:themeColor="text1"/>
          <w:sz w:val="20"/>
          <w:szCs w:val="20"/>
        </w:rPr>
        <w:t xml:space="preserve"> by Best Western Hotel Group</w:t>
      </w:r>
      <w:r w:rsidR="00FA1B7F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oraz wymagań </w:t>
      </w:r>
      <w:r w:rsidR="00A96760" w:rsidRPr="00022425">
        <w:rPr>
          <w:rFonts w:ascii="Lato Light" w:hAnsi="Lato Light"/>
          <w:color w:val="000000" w:themeColor="text1"/>
          <w:sz w:val="20"/>
          <w:szCs w:val="20"/>
        </w:rPr>
        <w:t xml:space="preserve">przepisów prawnych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dla zaszeregowania budynków Hoteli do kategorii </w:t>
      </w:r>
      <w:r w:rsidR="00B43028" w:rsidRPr="00022425">
        <w:rPr>
          <w:rFonts w:ascii="Lato Light" w:hAnsi="Lato Light"/>
          <w:color w:val="000000" w:themeColor="text1"/>
          <w:sz w:val="20"/>
          <w:szCs w:val="20"/>
        </w:rPr>
        <w:t>3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***</w:t>
      </w:r>
      <w:r w:rsidR="00A96760" w:rsidRPr="00022425">
        <w:rPr>
          <w:rFonts w:ascii="Lato Light" w:hAnsi="Lato Light"/>
          <w:color w:val="000000" w:themeColor="text1"/>
          <w:sz w:val="20"/>
          <w:szCs w:val="20"/>
        </w:rPr>
        <w:t>, w tym w szczególności wymaganiami i wytycznymi zawartymi w Rozporządzeniu Ministra Gospodarki i Pracy z dnia 19 sierpnia 2004 r. w</w:t>
      </w:r>
      <w:r w:rsidR="00662112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="00A96760" w:rsidRPr="00022425">
        <w:rPr>
          <w:rFonts w:ascii="Lato Light" w:hAnsi="Lato Light"/>
          <w:color w:val="000000" w:themeColor="text1"/>
          <w:sz w:val="20"/>
          <w:szCs w:val="20"/>
        </w:rPr>
        <w:t>sprawie obiektów hotelarski</w:t>
      </w:r>
      <w:r w:rsidR="001D6069">
        <w:rPr>
          <w:rFonts w:ascii="Lato Light" w:hAnsi="Lato Light"/>
          <w:color w:val="000000" w:themeColor="text1"/>
          <w:sz w:val="20"/>
          <w:szCs w:val="20"/>
        </w:rPr>
        <w:t>ch</w:t>
      </w:r>
      <w:r w:rsidR="00A96760" w:rsidRPr="00022425">
        <w:rPr>
          <w:rFonts w:ascii="Lato Light" w:hAnsi="Lato Light"/>
          <w:color w:val="000000" w:themeColor="text1"/>
          <w:sz w:val="20"/>
          <w:szCs w:val="20"/>
        </w:rPr>
        <w:t xml:space="preserve"> i innych obiektów, w których są świadczone usługi hotelarskie (t.j. Dz.U.2017.2166 z późn. zm.).</w:t>
      </w:r>
    </w:p>
    <w:p w14:paraId="27594F81" w14:textId="77777777" w:rsidR="00512652" w:rsidRPr="00022425" w:rsidRDefault="00512652" w:rsidP="005126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21916782" w14:textId="798E1D08" w:rsidR="007C76C4" w:rsidRPr="00022425" w:rsidRDefault="007C76C4" w:rsidP="007B713E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Zakres prac modernizacyjnych do wykonania </w:t>
      </w:r>
    </w:p>
    <w:p w14:paraId="5CD30D57" w14:textId="7195B13E" w:rsidR="008A584D" w:rsidRPr="00022425" w:rsidRDefault="00220A56" w:rsidP="000C1373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lastRenderedPageBreak/>
        <w:t>Zakres przedmiotu zamówienia</w:t>
      </w:r>
      <w:r w:rsidR="00825B9F" w:rsidRPr="00022425">
        <w:rPr>
          <w:rFonts w:ascii="Lato Light" w:hAnsi="Lato Light"/>
          <w:color w:val="000000" w:themeColor="text1"/>
          <w:sz w:val="20"/>
          <w:szCs w:val="20"/>
        </w:rPr>
        <w:t xml:space="preserve"> został</w:t>
      </w:r>
      <w:r w:rsidR="008A584D" w:rsidRPr="00022425">
        <w:rPr>
          <w:rFonts w:ascii="Lato Light" w:hAnsi="Lato Light"/>
          <w:color w:val="000000" w:themeColor="text1"/>
          <w:sz w:val="20"/>
          <w:szCs w:val="20"/>
        </w:rPr>
        <w:t xml:space="preserve"> szczegółowo</w:t>
      </w:r>
      <w:r w:rsidR="00825B9F" w:rsidRPr="00022425">
        <w:rPr>
          <w:rFonts w:ascii="Lato Light" w:hAnsi="Lato Light"/>
          <w:color w:val="000000" w:themeColor="text1"/>
          <w:sz w:val="20"/>
          <w:szCs w:val="20"/>
        </w:rPr>
        <w:t xml:space="preserve"> określony w dokumentacji projektowej stanowiącej Załącznik nr </w:t>
      </w:r>
      <w:r w:rsidR="000D1E07" w:rsidRPr="00022425">
        <w:rPr>
          <w:rFonts w:ascii="Lato Light" w:hAnsi="Lato Light"/>
          <w:color w:val="000000" w:themeColor="text1"/>
          <w:sz w:val="20"/>
          <w:szCs w:val="20"/>
        </w:rPr>
        <w:t>11</w:t>
      </w:r>
      <w:r w:rsidR="00825B9F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8A584D" w:rsidRPr="00022425">
        <w:rPr>
          <w:rFonts w:ascii="Lato Light" w:hAnsi="Lato Light"/>
          <w:color w:val="000000" w:themeColor="text1"/>
          <w:sz w:val="20"/>
          <w:szCs w:val="20"/>
        </w:rPr>
        <w:t xml:space="preserve">do </w:t>
      </w:r>
      <w:r w:rsidR="00DC0C33" w:rsidRPr="00022425">
        <w:rPr>
          <w:rFonts w:ascii="Lato Light" w:hAnsi="Lato Light"/>
          <w:color w:val="000000" w:themeColor="text1"/>
          <w:sz w:val="20"/>
          <w:szCs w:val="20"/>
        </w:rPr>
        <w:t xml:space="preserve">Zapytania ofertowego. </w:t>
      </w:r>
      <w:r w:rsidR="008A584D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0C1373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293648" w:rsidRPr="00022425">
        <w:rPr>
          <w:rFonts w:ascii="Lato Light" w:hAnsi="Lato Light"/>
          <w:color w:val="000000" w:themeColor="text1"/>
          <w:sz w:val="20"/>
          <w:szCs w:val="20"/>
        </w:rPr>
        <w:t>Zakres przedmiotu zamówienia obejmuje</w:t>
      </w:r>
      <w:r w:rsidR="000F3F17" w:rsidRPr="00022425">
        <w:rPr>
          <w:rFonts w:ascii="Lato Light" w:hAnsi="Lato Light"/>
          <w:color w:val="000000" w:themeColor="text1"/>
          <w:sz w:val="20"/>
          <w:szCs w:val="20"/>
        </w:rPr>
        <w:t xml:space="preserve"> m.in.</w:t>
      </w:r>
      <w:r w:rsidR="00293648" w:rsidRPr="00022425">
        <w:rPr>
          <w:rFonts w:ascii="Lato Light" w:hAnsi="Lato Light"/>
          <w:color w:val="000000" w:themeColor="text1"/>
          <w:sz w:val="20"/>
          <w:szCs w:val="20"/>
        </w:rPr>
        <w:t>:</w:t>
      </w:r>
    </w:p>
    <w:p w14:paraId="76B55773" w14:textId="3F9D1711" w:rsidR="002B3B47" w:rsidRPr="00022425" w:rsidRDefault="00E5747D" w:rsidP="007B713E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Hotel </w:t>
      </w:r>
      <w:r w:rsidR="000E6D8F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Reymont</w:t>
      </w:r>
    </w:p>
    <w:p w14:paraId="48A450F0" w14:textId="77777777" w:rsidR="00383208" w:rsidRDefault="00383208" w:rsidP="00383208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ins w:id="0" w:author="Agata Dratwa" w:date="2022-05-10T16:46:00Z"/>
          <w:rFonts w:ascii="Lato Light" w:hAnsi="Lato Light"/>
          <w:b/>
          <w:bCs/>
          <w:sz w:val="18"/>
          <w:szCs w:val="18"/>
        </w:rPr>
      </w:pPr>
      <w:ins w:id="1" w:author="Agata Dratwa" w:date="2022-05-10T16:46:00Z">
        <w:r>
          <w:rPr>
            <w:rFonts w:ascii="Lato Light" w:hAnsi="Lato Light"/>
            <w:b/>
            <w:bCs/>
            <w:sz w:val="18"/>
            <w:szCs w:val="18"/>
          </w:rPr>
          <w:t>Roboty budowlane konstrukcyjne</w:t>
        </w:r>
      </w:ins>
    </w:p>
    <w:p w14:paraId="62C1F03C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" w:author="Agata Dratwa" w:date="2022-05-10T16:46:00Z"/>
          <w:rFonts w:ascii="Lato Light" w:hAnsi="Lato Light"/>
          <w:sz w:val="18"/>
          <w:szCs w:val="18"/>
        </w:rPr>
      </w:pPr>
      <w:ins w:id="3" w:author="Agata Dratwa" w:date="2022-05-10T16:46:00Z">
        <w:r>
          <w:rPr>
            <w:rFonts w:ascii="Lato Light" w:hAnsi="Lato Light"/>
            <w:sz w:val="18"/>
            <w:szCs w:val="18"/>
          </w:rPr>
          <w:t>Wykonanie niezbędnych demontaży i rozbiórek;</w:t>
        </w:r>
      </w:ins>
    </w:p>
    <w:p w14:paraId="452A20F6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4" w:author="Agata Dratwa" w:date="2022-05-10T16:46:00Z"/>
          <w:rFonts w:ascii="Lato Light" w:hAnsi="Lato Light"/>
          <w:sz w:val="18"/>
          <w:szCs w:val="18"/>
        </w:rPr>
      </w:pPr>
      <w:ins w:id="5" w:author="Agata Dratwa" w:date="2022-05-10T16:46:00Z">
        <w:r>
          <w:rPr>
            <w:rFonts w:ascii="Lato Light" w:hAnsi="Lato Light"/>
            <w:sz w:val="18"/>
            <w:szCs w:val="18"/>
          </w:rPr>
          <w:t>Wykonanie nadproży w ścianach nośnych dla nowoprojektowanych otworów okiennych, drzwiowych, przejść zgodnie z rysunkami architektury;</w:t>
        </w:r>
      </w:ins>
    </w:p>
    <w:p w14:paraId="7C3F5E2C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6" w:author="Agata Dratwa" w:date="2022-05-10T16:46:00Z"/>
          <w:rFonts w:ascii="Lato Light" w:hAnsi="Lato Light"/>
          <w:sz w:val="18"/>
          <w:szCs w:val="18"/>
        </w:rPr>
      </w:pPr>
      <w:ins w:id="7" w:author="Agata Dratwa" w:date="2022-05-10T16:46:00Z">
        <w:r>
          <w:rPr>
            <w:rFonts w:ascii="Lato Light" w:hAnsi="Lato Light"/>
            <w:sz w:val="18"/>
            <w:szCs w:val="18"/>
          </w:rPr>
          <w:t>Wyburzenia istniejących ścian działowych, kominów pokazanych na rysunkach architektury;</w:t>
        </w:r>
      </w:ins>
    </w:p>
    <w:p w14:paraId="260CB1E6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8" w:author="Agata Dratwa" w:date="2022-05-10T16:46:00Z"/>
          <w:rFonts w:ascii="Lato Light" w:hAnsi="Lato Light"/>
          <w:sz w:val="18"/>
          <w:szCs w:val="18"/>
        </w:rPr>
      </w:pPr>
      <w:ins w:id="9" w:author="Agata Dratwa" w:date="2022-05-10T16:46:00Z">
        <w:r>
          <w:rPr>
            <w:rFonts w:ascii="Lato Light" w:hAnsi="Lato Light"/>
            <w:sz w:val="18"/>
            <w:szCs w:val="18"/>
          </w:rPr>
          <w:t>Wyburzenia nowoprojektowanych otworów w ścianach nośnych;</w:t>
        </w:r>
      </w:ins>
    </w:p>
    <w:p w14:paraId="50119E65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0" w:author="Agata Dratwa" w:date="2022-05-10T16:46:00Z"/>
          <w:rFonts w:ascii="Lato Light" w:hAnsi="Lato Light"/>
          <w:sz w:val="18"/>
          <w:szCs w:val="18"/>
        </w:rPr>
      </w:pPr>
      <w:ins w:id="11" w:author="Agata Dratwa" w:date="2022-05-10T16:46:00Z">
        <w:r>
          <w:rPr>
            <w:rFonts w:ascii="Lato Light" w:hAnsi="Lato Light"/>
            <w:sz w:val="18"/>
            <w:szCs w:val="18"/>
          </w:rPr>
          <w:t>Zamurowanie istniejących otworów w ścianach nośnych zgodnie z rysunkami architektury;</w:t>
        </w:r>
      </w:ins>
    </w:p>
    <w:p w14:paraId="4EF65A5D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2" w:author="Agata Dratwa" w:date="2022-05-10T16:46:00Z"/>
          <w:rFonts w:ascii="Lato Light" w:hAnsi="Lato Light"/>
          <w:sz w:val="18"/>
          <w:szCs w:val="18"/>
        </w:rPr>
      </w:pPr>
      <w:ins w:id="13" w:author="Agata Dratwa" w:date="2022-05-10T16:46:00Z">
        <w:r>
          <w:rPr>
            <w:rFonts w:ascii="Lato Light" w:hAnsi="Lato Light"/>
            <w:sz w:val="18"/>
            <w:szCs w:val="18"/>
          </w:rPr>
          <w:t>Wyburzenie otworu w ścianie zewnętrznej pod nowe drzwi;</w:t>
        </w:r>
      </w:ins>
    </w:p>
    <w:p w14:paraId="5BF57B2C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4" w:author="Agata Dratwa" w:date="2022-05-10T16:46:00Z"/>
          <w:rFonts w:ascii="Lato Light" w:hAnsi="Lato Light"/>
          <w:sz w:val="18"/>
          <w:szCs w:val="18"/>
        </w:rPr>
      </w:pPr>
      <w:ins w:id="15" w:author="Agata Dratwa" w:date="2022-05-10T16:46:00Z">
        <w:r>
          <w:rPr>
            <w:rFonts w:ascii="Lato Light" w:hAnsi="Lato Light"/>
            <w:sz w:val="18"/>
            <w:szCs w:val="18"/>
          </w:rPr>
          <w:t>Rozbiórka istniejącego szybu windowego;</w:t>
        </w:r>
      </w:ins>
    </w:p>
    <w:p w14:paraId="73833B92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6" w:author="Agata Dratwa" w:date="2022-05-10T16:46:00Z"/>
          <w:rFonts w:ascii="Lato Light" w:hAnsi="Lato Light"/>
          <w:sz w:val="18"/>
          <w:szCs w:val="18"/>
        </w:rPr>
      </w:pPr>
      <w:ins w:id="17" w:author="Agata Dratwa" w:date="2022-05-10T16:46:00Z">
        <w:r>
          <w:rPr>
            <w:rFonts w:ascii="Lato Light" w:hAnsi="Lato Light"/>
            <w:sz w:val="18"/>
            <w:szCs w:val="18"/>
          </w:rPr>
          <w:t>Wykonanie płyt fundamentowych pod 3 nowe szyby windowe;</w:t>
        </w:r>
      </w:ins>
    </w:p>
    <w:p w14:paraId="0C914229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8" w:author="Agata Dratwa" w:date="2022-05-10T16:46:00Z"/>
          <w:rFonts w:ascii="Lato Light" w:hAnsi="Lato Light"/>
          <w:sz w:val="18"/>
          <w:szCs w:val="18"/>
        </w:rPr>
      </w:pPr>
      <w:ins w:id="19" w:author="Agata Dratwa" w:date="2022-05-10T16:46:00Z">
        <w:r>
          <w:rPr>
            <w:rFonts w:ascii="Lato Light" w:hAnsi="Lato Light"/>
            <w:sz w:val="18"/>
            <w:szCs w:val="18"/>
          </w:rPr>
          <w:t>Wykonanie ścian szybów windowych wraz z lokalnymi wymianami dla stropów 2 szyby osobowe 1 podwójny szyb kuchenny;</w:t>
        </w:r>
      </w:ins>
    </w:p>
    <w:p w14:paraId="3BA3C496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0" w:author="Agata Dratwa" w:date="2022-05-10T16:46:00Z"/>
          <w:rFonts w:ascii="Lato Light" w:hAnsi="Lato Light"/>
          <w:sz w:val="18"/>
          <w:szCs w:val="18"/>
        </w:rPr>
      </w:pPr>
      <w:ins w:id="21" w:author="Agata Dratwa" w:date="2022-05-10T16:46:00Z">
        <w:r>
          <w:rPr>
            <w:rFonts w:ascii="Lato Light" w:hAnsi="Lato Light"/>
            <w:sz w:val="18"/>
            <w:szCs w:val="18"/>
          </w:rPr>
          <w:t>Wykonanie ławy fundamentowej pod nowoprojektowaną ścianę nośną w budynku frontowym pomiędzy osiami J-K;</w:t>
        </w:r>
      </w:ins>
    </w:p>
    <w:p w14:paraId="14B96FFC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2" w:author="Agata Dratwa" w:date="2022-05-10T16:46:00Z"/>
          <w:rFonts w:ascii="Lato Light" w:hAnsi="Lato Light"/>
          <w:sz w:val="18"/>
          <w:szCs w:val="18"/>
        </w:rPr>
      </w:pPr>
      <w:ins w:id="23" w:author="Agata Dratwa" w:date="2022-05-10T16:46:00Z">
        <w:r>
          <w:rPr>
            <w:rFonts w:ascii="Lato Light" w:hAnsi="Lato Light"/>
            <w:sz w:val="18"/>
            <w:szCs w:val="18"/>
          </w:rPr>
          <w:t xml:space="preserve"> Wykonanie nowoprojektowanej ściany nośnej w budynku frontowym pomiędzy osiami J-K na wszystkich kondygnacjach; </w:t>
        </w:r>
      </w:ins>
    </w:p>
    <w:p w14:paraId="2909C095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4" w:author="Agata Dratwa" w:date="2022-05-10T16:46:00Z"/>
          <w:rFonts w:ascii="Lato Light" w:hAnsi="Lato Light"/>
          <w:sz w:val="18"/>
          <w:szCs w:val="18"/>
        </w:rPr>
      </w:pPr>
      <w:ins w:id="25" w:author="Agata Dratwa" w:date="2022-05-10T16:46:00Z">
        <w:r>
          <w:rPr>
            <w:rFonts w:ascii="Lato Light" w:hAnsi="Lato Light"/>
            <w:sz w:val="18"/>
            <w:szCs w:val="18"/>
          </w:rPr>
          <w:t>Demontaż stropów z elementów prefabrykowanych w budynku frontowym pomiędzy osiami J-K na wszystkich kondygnacjach;</w:t>
        </w:r>
      </w:ins>
    </w:p>
    <w:p w14:paraId="762DEA25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6" w:author="Agata Dratwa" w:date="2022-05-10T16:46:00Z"/>
          <w:rFonts w:ascii="Lato Light" w:hAnsi="Lato Light"/>
          <w:sz w:val="18"/>
          <w:szCs w:val="18"/>
        </w:rPr>
      </w:pPr>
      <w:ins w:id="27" w:author="Agata Dratwa" w:date="2022-05-10T16:46:00Z">
        <w:r>
          <w:rPr>
            <w:rFonts w:ascii="Lato Light" w:hAnsi="Lato Light"/>
            <w:sz w:val="18"/>
            <w:szCs w:val="18"/>
          </w:rPr>
          <w:t>Demontaż stropów drewnianych w oficynie na wszystkich kondygnacjach;</w:t>
        </w:r>
      </w:ins>
    </w:p>
    <w:p w14:paraId="5A7C7B5C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8" w:author="Agata Dratwa" w:date="2022-05-10T16:46:00Z"/>
          <w:rFonts w:ascii="Lato Light" w:hAnsi="Lato Light"/>
          <w:sz w:val="18"/>
          <w:szCs w:val="18"/>
        </w:rPr>
      </w:pPr>
      <w:ins w:id="29" w:author="Agata Dratwa" w:date="2022-05-10T16:46:00Z">
        <w:r>
          <w:rPr>
            <w:rFonts w:ascii="Lato Light" w:hAnsi="Lato Light"/>
            <w:sz w:val="18"/>
            <w:szCs w:val="18"/>
          </w:rPr>
          <w:t>Demontaż stropu drewnianego poddasza w budynku frontowym i oficynie;</w:t>
        </w:r>
      </w:ins>
    </w:p>
    <w:p w14:paraId="7495643E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30" w:author="Agata Dratwa" w:date="2022-05-10T16:46:00Z"/>
          <w:rFonts w:ascii="Lato Light" w:hAnsi="Lato Light"/>
          <w:sz w:val="18"/>
          <w:szCs w:val="18"/>
        </w:rPr>
      </w:pPr>
      <w:ins w:id="31" w:author="Agata Dratwa" w:date="2022-05-10T16:46:00Z">
        <w:r>
          <w:rPr>
            <w:rFonts w:ascii="Lato Light" w:hAnsi="Lato Light"/>
            <w:sz w:val="18"/>
            <w:szCs w:val="18"/>
          </w:rPr>
          <w:t>Demontaż stropów na belkach stalowych w budynku oficyny;</w:t>
        </w:r>
      </w:ins>
    </w:p>
    <w:p w14:paraId="223386FA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32" w:author="Agata Dratwa" w:date="2022-05-10T16:46:00Z"/>
          <w:rFonts w:ascii="Lato Light" w:hAnsi="Lato Light"/>
          <w:sz w:val="18"/>
          <w:szCs w:val="18"/>
        </w:rPr>
      </w:pPr>
      <w:ins w:id="33" w:author="Agata Dratwa" w:date="2022-05-10T16:46:00Z">
        <w:r>
          <w:rPr>
            <w:rFonts w:ascii="Lato Light" w:hAnsi="Lato Light"/>
            <w:sz w:val="18"/>
            <w:szCs w:val="18"/>
          </w:rPr>
          <w:t>Wykonanie płyt monolitycznych żelbetowych w miejscach zdemontowanych stropów w budynku frontowym w osiach J-K oraz w całym budynku oficyny;</w:t>
        </w:r>
      </w:ins>
    </w:p>
    <w:p w14:paraId="2DCDE064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34" w:author="Agata Dratwa" w:date="2022-05-10T16:46:00Z"/>
          <w:rFonts w:ascii="Lato Light" w:hAnsi="Lato Light"/>
          <w:sz w:val="18"/>
          <w:szCs w:val="18"/>
        </w:rPr>
      </w:pPr>
      <w:ins w:id="35" w:author="Agata Dratwa" w:date="2022-05-10T16:46:00Z">
        <w:r>
          <w:rPr>
            <w:rFonts w:ascii="Lato Light" w:hAnsi="Lato Light"/>
            <w:sz w:val="18"/>
            <w:szCs w:val="18"/>
          </w:rPr>
          <w:t>Wykonanie monolitycznego stropu poddasza na blasze trapezowej i belkach stalowych w budynku frontowym w osiach B-J;</w:t>
        </w:r>
      </w:ins>
    </w:p>
    <w:p w14:paraId="4E261F5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36" w:author="Agata Dratwa" w:date="2022-05-10T16:46:00Z"/>
          <w:rFonts w:ascii="Lato Light" w:hAnsi="Lato Light"/>
          <w:sz w:val="18"/>
          <w:szCs w:val="18"/>
        </w:rPr>
      </w:pPr>
      <w:ins w:id="37" w:author="Agata Dratwa" w:date="2022-05-10T16:46:00Z">
        <w:r>
          <w:rPr>
            <w:rFonts w:ascii="Lato Light" w:hAnsi="Lato Light"/>
            <w:sz w:val="18"/>
            <w:szCs w:val="18"/>
          </w:rPr>
          <w:t>Inwentaryzacja stanu belek drewnianych pozostawionych w stropach;</w:t>
        </w:r>
      </w:ins>
    </w:p>
    <w:p w14:paraId="278C28BD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38" w:author="Agata Dratwa" w:date="2022-05-10T16:46:00Z"/>
          <w:rFonts w:ascii="Lato Light" w:hAnsi="Lato Light"/>
          <w:sz w:val="18"/>
          <w:szCs w:val="18"/>
        </w:rPr>
      </w:pPr>
      <w:ins w:id="39" w:author="Agata Dratwa" w:date="2022-05-10T16:46:00Z">
        <w:r>
          <w:rPr>
            <w:rFonts w:ascii="Lato Light" w:hAnsi="Lato Light"/>
            <w:sz w:val="18"/>
            <w:szCs w:val="18"/>
          </w:rPr>
          <w:t>Wzmacnianie lub wymiana belek drewnianych za pomocą belek stalowych w przypadku złego stanu technicznego;</w:t>
        </w:r>
      </w:ins>
    </w:p>
    <w:p w14:paraId="4703AAFC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40" w:author="Agata Dratwa" w:date="2022-05-10T16:46:00Z"/>
          <w:rFonts w:ascii="Lato Light" w:hAnsi="Lato Light"/>
          <w:sz w:val="18"/>
          <w:szCs w:val="18"/>
        </w:rPr>
      </w:pPr>
      <w:ins w:id="41" w:author="Agata Dratwa" w:date="2022-05-10T16:46:00Z">
        <w:r>
          <w:rPr>
            <w:rFonts w:ascii="Lato Light" w:hAnsi="Lato Light"/>
            <w:sz w:val="18"/>
            <w:szCs w:val="18"/>
          </w:rPr>
          <w:t>Wykonanie wzmocnień belek drewnianych za pomocą belek stalowych w miejscach ścian między pokojowych;</w:t>
        </w:r>
      </w:ins>
    </w:p>
    <w:p w14:paraId="72C35498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42" w:author="Agata Dratwa" w:date="2022-05-10T16:46:00Z"/>
          <w:rFonts w:ascii="Lato Light" w:hAnsi="Lato Light"/>
          <w:sz w:val="18"/>
          <w:szCs w:val="18"/>
        </w:rPr>
      </w:pPr>
      <w:ins w:id="43" w:author="Agata Dratwa" w:date="2022-05-10T16:46:00Z">
        <w:r>
          <w:rPr>
            <w:rFonts w:ascii="Lato Light" w:hAnsi="Lato Light"/>
            <w:sz w:val="18"/>
            <w:szCs w:val="18"/>
          </w:rPr>
          <w:t>Wykonanie obudowy szachtów instalacyjnych;</w:t>
        </w:r>
      </w:ins>
    </w:p>
    <w:p w14:paraId="4A913D42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44" w:author="Agata Dratwa" w:date="2022-05-10T16:46:00Z"/>
          <w:rFonts w:ascii="Lato Light" w:hAnsi="Lato Light"/>
          <w:sz w:val="18"/>
          <w:szCs w:val="18"/>
        </w:rPr>
      </w:pPr>
      <w:ins w:id="45" w:author="Agata Dratwa" w:date="2022-05-10T16:46:00Z">
        <w:r>
          <w:rPr>
            <w:rFonts w:ascii="Lato Light" w:hAnsi="Lato Light"/>
            <w:sz w:val="18"/>
            <w:szCs w:val="18"/>
          </w:rPr>
          <w:t>Wykonanie nowych ścianek działowych w konstrukcji lekkiej i murowanych;</w:t>
        </w:r>
      </w:ins>
    </w:p>
    <w:p w14:paraId="40E7F88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46" w:author="Agata Dratwa" w:date="2022-05-10T16:46:00Z"/>
          <w:rFonts w:ascii="Lato Light" w:hAnsi="Lato Light"/>
          <w:sz w:val="18"/>
          <w:szCs w:val="18"/>
        </w:rPr>
      </w:pPr>
      <w:ins w:id="47" w:author="Agata Dratwa" w:date="2022-05-10T16:46:00Z">
        <w:r>
          <w:rPr>
            <w:rFonts w:ascii="Lato Light" w:hAnsi="Lato Light"/>
            <w:sz w:val="18"/>
            <w:szCs w:val="18"/>
          </w:rPr>
          <w:t>Demontaż istniejącej konstrukcji dachowej;</w:t>
        </w:r>
      </w:ins>
    </w:p>
    <w:p w14:paraId="1E351314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48" w:author="Agata Dratwa" w:date="2022-05-10T16:46:00Z"/>
          <w:rFonts w:ascii="Lato Light" w:hAnsi="Lato Light"/>
          <w:sz w:val="18"/>
          <w:szCs w:val="18"/>
        </w:rPr>
      </w:pPr>
      <w:ins w:id="49" w:author="Agata Dratwa" w:date="2022-05-10T16:46:00Z">
        <w:r>
          <w:rPr>
            <w:rFonts w:ascii="Lato Light" w:hAnsi="Lato Light"/>
            <w:sz w:val="18"/>
            <w:szCs w:val="18"/>
          </w:rPr>
          <w:t>Częściowe odtworzenie konstrukcji dachowej oraz wykonanie nowej konstrukcji w pozostałej części;</w:t>
        </w:r>
      </w:ins>
    </w:p>
    <w:p w14:paraId="7529B22A" w14:textId="77777777" w:rsidR="00383208" w:rsidRDefault="00383208" w:rsidP="00383208">
      <w:pPr>
        <w:spacing w:beforeLines="100" w:before="240" w:afterLines="100" w:after="240" w:line="300" w:lineRule="auto"/>
        <w:ind w:left="283"/>
        <w:jc w:val="both"/>
        <w:rPr>
          <w:ins w:id="50" w:author="Agata Dratwa" w:date="2022-05-10T16:46:00Z"/>
          <w:rFonts w:ascii="Lato Light" w:hAnsi="Lato Light"/>
          <w:b/>
          <w:bCs/>
          <w:sz w:val="18"/>
          <w:szCs w:val="18"/>
        </w:rPr>
      </w:pPr>
      <w:ins w:id="51" w:author="Agata Dratwa" w:date="2022-05-10T16:46:00Z">
        <w:r>
          <w:rPr>
            <w:rFonts w:ascii="Lato Light" w:hAnsi="Lato Light"/>
            <w:b/>
            <w:bCs/>
            <w:sz w:val="18"/>
            <w:szCs w:val="18"/>
          </w:rPr>
          <w:t>Kolejność wykonywania prac należy dostosować do uwarunkowań technologicznych, z zastrzeżeniem kolejności elementów opisanych w projekcie.</w:t>
        </w:r>
      </w:ins>
    </w:p>
    <w:p w14:paraId="5BA4F589" w14:textId="77777777" w:rsidR="00383208" w:rsidRDefault="00383208" w:rsidP="00383208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ins w:id="52" w:author="Agata Dratwa" w:date="2022-05-10T16:46:00Z"/>
          <w:rFonts w:ascii="Lato Light" w:hAnsi="Lato Light"/>
          <w:sz w:val="18"/>
          <w:szCs w:val="18"/>
        </w:rPr>
      </w:pPr>
      <w:ins w:id="53" w:author="Agata Dratwa" w:date="2022-05-10T16:46:00Z">
        <w:r>
          <w:rPr>
            <w:rFonts w:ascii="Lato Light" w:hAnsi="Lato Light"/>
            <w:b/>
            <w:bCs/>
            <w:sz w:val="18"/>
            <w:szCs w:val="18"/>
          </w:rPr>
          <w:t>Architektura</w:t>
        </w:r>
      </w:ins>
    </w:p>
    <w:p w14:paraId="626C6168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54" w:author="Agata Dratwa" w:date="2022-05-10T16:46:00Z"/>
          <w:rFonts w:ascii="Lato Light" w:hAnsi="Lato Light"/>
          <w:sz w:val="18"/>
          <w:szCs w:val="18"/>
        </w:rPr>
      </w:pPr>
      <w:ins w:id="55" w:author="Agata Dratwa" w:date="2022-05-10T16:46:00Z">
        <w:r>
          <w:rPr>
            <w:rFonts w:ascii="Lato Light" w:hAnsi="Lato Light"/>
            <w:sz w:val="18"/>
            <w:szCs w:val="18"/>
          </w:rPr>
          <w:t>Wykonanie niezbędnych demontaży i rozbiórek okładzin ściennych i elementów wyposażenia;</w:t>
        </w:r>
      </w:ins>
    </w:p>
    <w:p w14:paraId="72E1CE69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56" w:author="Agata Dratwa" w:date="2022-05-10T16:46:00Z"/>
          <w:rFonts w:ascii="Lato Light" w:hAnsi="Lato Light"/>
          <w:sz w:val="18"/>
          <w:szCs w:val="18"/>
        </w:rPr>
      </w:pPr>
      <w:ins w:id="57" w:author="Agata Dratwa" w:date="2022-05-10T16:46:00Z">
        <w:r>
          <w:rPr>
            <w:rFonts w:ascii="Lato Light" w:hAnsi="Lato Light"/>
            <w:sz w:val="18"/>
            <w:szCs w:val="18"/>
          </w:rPr>
          <w:t xml:space="preserve">Usunięcie istniejących warstw stropów podlegających przebudowie i wykonanie nowych warstw stropowych; </w:t>
        </w:r>
      </w:ins>
    </w:p>
    <w:p w14:paraId="5BB8871B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58" w:author="Agata Dratwa" w:date="2022-05-10T16:46:00Z"/>
          <w:rFonts w:ascii="Lato Light" w:hAnsi="Lato Light"/>
          <w:sz w:val="18"/>
          <w:szCs w:val="18"/>
        </w:rPr>
      </w:pPr>
      <w:ins w:id="59" w:author="Agata Dratwa" w:date="2022-05-10T16:46:00Z">
        <w:r>
          <w:rPr>
            <w:rFonts w:ascii="Lato Light" w:hAnsi="Lato Light"/>
            <w:sz w:val="18"/>
            <w:szCs w:val="18"/>
          </w:rPr>
          <w:t>Usunięcie posadzki na gruncie i wykonanie nowych posadzek na gruncie w piwnicy i na parterze oficyny oraz w osiach J-K;</w:t>
        </w:r>
      </w:ins>
    </w:p>
    <w:p w14:paraId="5124057A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60" w:author="Agata Dratwa" w:date="2022-05-10T16:46:00Z"/>
          <w:rFonts w:ascii="Lato Light" w:hAnsi="Lato Light"/>
          <w:sz w:val="18"/>
          <w:szCs w:val="18"/>
        </w:rPr>
      </w:pPr>
      <w:ins w:id="61" w:author="Agata Dratwa" w:date="2022-05-10T16:46:00Z">
        <w:r>
          <w:rPr>
            <w:rFonts w:ascii="Lato Light" w:hAnsi="Lato Light"/>
            <w:sz w:val="18"/>
            <w:szCs w:val="18"/>
          </w:rPr>
          <w:t>Wykonanie nowych posadzek na stropie nad piwnicą;</w:t>
        </w:r>
      </w:ins>
    </w:p>
    <w:p w14:paraId="6DF2FE05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62" w:author="Agata Dratwa" w:date="2022-05-10T16:46:00Z"/>
          <w:rFonts w:ascii="Lato Light" w:hAnsi="Lato Light"/>
          <w:sz w:val="18"/>
          <w:szCs w:val="18"/>
        </w:rPr>
      </w:pPr>
      <w:ins w:id="63" w:author="Agata Dratwa" w:date="2022-05-10T16:46:00Z">
        <w:r>
          <w:rPr>
            <w:rFonts w:ascii="Lato Light" w:hAnsi="Lato Light"/>
            <w:sz w:val="18"/>
            <w:szCs w:val="18"/>
          </w:rPr>
          <w:t>Wykonanie nowego dachu;</w:t>
        </w:r>
      </w:ins>
    </w:p>
    <w:p w14:paraId="1E080AD1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64" w:author="Agata Dratwa" w:date="2022-05-10T16:46:00Z"/>
          <w:rFonts w:ascii="Lato Light" w:hAnsi="Lato Light"/>
          <w:sz w:val="18"/>
          <w:szCs w:val="18"/>
        </w:rPr>
      </w:pPr>
      <w:ins w:id="65" w:author="Agata Dratwa" w:date="2022-05-10T16:46:00Z">
        <w:r>
          <w:rPr>
            <w:rFonts w:ascii="Lato Light" w:hAnsi="Lato Light"/>
            <w:sz w:val="18"/>
            <w:szCs w:val="18"/>
          </w:rPr>
          <w:t>Uzupełnienie i wykonanie nowych okładzin ściennych w miejscu usuwanych;</w:t>
        </w:r>
      </w:ins>
    </w:p>
    <w:p w14:paraId="3593B74A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66" w:author="Agata Dratwa" w:date="2022-05-10T16:46:00Z"/>
          <w:rFonts w:ascii="Lato Light" w:hAnsi="Lato Light"/>
          <w:sz w:val="18"/>
          <w:szCs w:val="18"/>
        </w:rPr>
      </w:pPr>
      <w:ins w:id="67" w:author="Agata Dratwa" w:date="2022-05-10T16:46:00Z">
        <w:r>
          <w:rPr>
            <w:rFonts w:ascii="Lato Light" w:hAnsi="Lato Light"/>
            <w:sz w:val="18"/>
            <w:szCs w:val="18"/>
          </w:rPr>
          <w:t>Wykonanie sufitów podwieszonych</w:t>
        </w:r>
      </w:ins>
    </w:p>
    <w:p w14:paraId="7EEB50AB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68" w:author="Agata Dratwa" w:date="2022-05-10T16:46:00Z"/>
          <w:rFonts w:ascii="Lato Light" w:hAnsi="Lato Light"/>
          <w:sz w:val="18"/>
          <w:szCs w:val="18"/>
        </w:rPr>
      </w:pPr>
      <w:ins w:id="69" w:author="Agata Dratwa" w:date="2022-05-10T16:46:00Z">
        <w:r>
          <w:rPr>
            <w:rFonts w:ascii="Lato Light" w:hAnsi="Lato Light"/>
            <w:sz w:val="18"/>
            <w:szCs w:val="18"/>
          </w:rPr>
          <w:lastRenderedPageBreak/>
          <w:t>Dostawa i montaż 2 dźwigów osobowych i podwójnego dźwigu kuchennego;</w:t>
        </w:r>
      </w:ins>
    </w:p>
    <w:p w14:paraId="2482B891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70" w:author="Agata Dratwa" w:date="2022-05-10T16:46:00Z"/>
          <w:rFonts w:ascii="Lato Light" w:hAnsi="Lato Light"/>
          <w:sz w:val="18"/>
          <w:szCs w:val="18"/>
        </w:rPr>
      </w:pPr>
      <w:ins w:id="71" w:author="Agata Dratwa" w:date="2022-05-10T16:46:00Z">
        <w:r>
          <w:rPr>
            <w:rFonts w:ascii="Lato Light" w:hAnsi="Lato Light"/>
            <w:sz w:val="18"/>
            <w:szCs w:val="18"/>
          </w:rPr>
          <w:t>Wykonanie hydroizolacji i termoizolacji od wewnątrz strefy przy cokołowej i przemarzania;</w:t>
        </w:r>
      </w:ins>
    </w:p>
    <w:p w14:paraId="45EF63AC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72" w:author="Agata Dratwa" w:date="2022-05-10T16:46:00Z"/>
          <w:rFonts w:ascii="Lato Light" w:hAnsi="Lato Light"/>
          <w:sz w:val="18"/>
          <w:szCs w:val="18"/>
        </w:rPr>
      </w:pPr>
      <w:ins w:id="73" w:author="Agata Dratwa" w:date="2022-05-10T16:46:00Z">
        <w:r>
          <w:rPr>
            <w:rFonts w:ascii="Lato Light" w:hAnsi="Lato Light"/>
            <w:sz w:val="18"/>
            <w:szCs w:val="18"/>
          </w:rPr>
          <w:t>Dostawa i montaż drzwi zewnętrznych i wewnętrznych;</w:t>
        </w:r>
      </w:ins>
    </w:p>
    <w:p w14:paraId="0BCFA4E4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74" w:author="Agata Dratwa" w:date="2022-05-10T16:46:00Z"/>
          <w:rFonts w:ascii="Lato Light" w:hAnsi="Lato Light"/>
          <w:sz w:val="18"/>
          <w:szCs w:val="18"/>
        </w:rPr>
      </w:pPr>
      <w:ins w:id="75" w:author="Agata Dratwa" w:date="2022-05-10T16:46:00Z">
        <w:r>
          <w:rPr>
            <w:rFonts w:ascii="Lato Light" w:hAnsi="Lato Light"/>
            <w:sz w:val="18"/>
            <w:szCs w:val="18"/>
          </w:rPr>
          <w:t>Dostawa i montaż okien w całym budynku;</w:t>
        </w:r>
      </w:ins>
    </w:p>
    <w:p w14:paraId="37F5656B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76" w:author="Agata Dratwa" w:date="2022-05-10T16:46:00Z"/>
          <w:rFonts w:ascii="Lato Light" w:hAnsi="Lato Light"/>
          <w:sz w:val="18"/>
          <w:szCs w:val="18"/>
        </w:rPr>
      </w:pPr>
      <w:ins w:id="77" w:author="Agata Dratwa" w:date="2022-05-10T16:46:00Z">
        <w:r>
          <w:rPr>
            <w:rFonts w:ascii="Lato Light" w:hAnsi="Lato Light"/>
            <w:sz w:val="18"/>
            <w:szCs w:val="18"/>
          </w:rPr>
          <w:t>Wymiana parapetów wewnętrznych;</w:t>
        </w:r>
      </w:ins>
    </w:p>
    <w:p w14:paraId="5C40824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78" w:author="Agata Dratwa" w:date="2022-05-10T16:46:00Z"/>
          <w:rFonts w:ascii="Lato Light" w:hAnsi="Lato Light"/>
          <w:sz w:val="18"/>
          <w:szCs w:val="18"/>
        </w:rPr>
      </w:pPr>
      <w:ins w:id="79" w:author="Agata Dratwa" w:date="2022-05-10T16:46:00Z">
        <w:r>
          <w:rPr>
            <w:rFonts w:ascii="Lato Light" w:hAnsi="Lato Light"/>
            <w:sz w:val="18"/>
            <w:szCs w:val="18"/>
          </w:rPr>
          <w:t>Remont balustrady miedzianej na klatce schodowej głównej i elementów miedzianych;</w:t>
        </w:r>
      </w:ins>
    </w:p>
    <w:p w14:paraId="31D1BCEC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80" w:author="Agata Dratwa" w:date="2022-05-10T16:46:00Z"/>
          <w:rFonts w:ascii="Lato Light" w:hAnsi="Lato Light"/>
          <w:sz w:val="18"/>
          <w:szCs w:val="18"/>
        </w:rPr>
      </w:pPr>
      <w:ins w:id="81" w:author="Agata Dratwa" w:date="2022-05-10T16:46:00Z">
        <w:r>
          <w:rPr>
            <w:rFonts w:ascii="Lato Light" w:hAnsi="Lato Light"/>
            <w:sz w:val="18"/>
            <w:szCs w:val="18"/>
          </w:rPr>
          <w:t>Remont schodów wykonanych z lastryko na klatce schodowej głównej; odtworzenie lastryka na parterze;</w:t>
        </w:r>
      </w:ins>
    </w:p>
    <w:p w14:paraId="5649843F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82" w:author="Agata Dratwa" w:date="2022-05-10T16:46:00Z"/>
          <w:rFonts w:ascii="Lato Light" w:hAnsi="Lato Light"/>
          <w:sz w:val="18"/>
          <w:szCs w:val="18"/>
        </w:rPr>
      </w:pPr>
      <w:ins w:id="83" w:author="Agata Dratwa" w:date="2022-05-10T16:46:00Z">
        <w:r>
          <w:rPr>
            <w:rFonts w:ascii="Lato Light" w:hAnsi="Lato Light"/>
            <w:sz w:val="18"/>
            <w:szCs w:val="18"/>
          </w:rPr>
          <w:t>Remont klatek schodowych w osiach I-J oraz w osiach 1-2;</w:t>
        </w:r>
      </w:ins>
    </w:p>
    <w:p w14:paraId="5D634EE9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84" w:author="Agata Dratwa" w:date="2022-05-10T16:46:00Z"/>
          <w:rFonts w:ascii="Lato Light" w:hAnsi="Lato Light"/>
          <w:sz w:val="18"/>
          <w:szCs w:val="18"/>
        </w:rPr>
      </w:pPr>
      <w:ins w:id="85" w:author="Agata Dratwa" w:date="2022-05-10T16:46:00Z">
        <w:r>
          <w:rPr>
            <w:rFonts w:ascii="Lato Light" w:hAnsi="Lato Light"/>
            <w:sz w:val="18"/>
            <w:szCs w:val="18"/>
          </w:rPr>
          <w:t>Dostawa i montaż balustrady na klatce schodowej KL1 w osiach I-J;</w:t>
        </w:r>
      </w:ins>
    </w:p>
    <w:p w14:paraId="45D71B4F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86" w:author="Agata Dratwa" w:date="2022-05-10T16:46:00Z"/>
          <w:rFonts w:ascii="Lato Light" w:hAnsi="Lato Light"/>
          <w:sz w:val="18"/>
          <w:szCs w:val="18"/>
        </w:rPr>
      </w:pPr>
      <w:ins w:id="87" w:author="Agata Dratwa" w:date="2022-05-10T16:46:00Z">
        <w:r>
          <w:rPr>
            <w:rFonts w:ascii="Lato Light" w:hAnsi="Lato Light"/>
            <w:sz w:val="18"/>
            <w:szCs w:val="18"/>
          </w:rPr>
          <w:t>Dostawa i montaż białego montażu;</w:t>
        </w:r>
      </w:ins>
    </w:p>
    <w:p w14:paraId="683F774B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88" w:author="Agata Dratwa" w:date="2022-05-10T16:46:00Z"/>
          <w:rFonts w:ascii="Lato Light" w:hAnsi="Lato Light"/>
          <w:sz w:val="18"/>
          <w:szCs w:val="18"/>
        </w:rPr>
      </w:pPr>
      <w:ins w:id="89" w:author="Agata Dratwa" w:date="2022-05-10T16:46:00Z">
        <w:r>
          <w:rPr>
            <w:rFonts w:ascii="Lato Light" w:hAnsi="Lato Light"/>
            <w:sz w:val="18"/>
            <w:szCs w:val="18"/>
          </w:rPr>
          <w:t>Renowacja elewacji budynku zgodnie z programem prac konserwatorskich;</w:t>
        </w:r>
      </w:ins>
    </w:p>
    <w:p w14:paraId="65D07107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90" w:author="Agata Dratwa" w:date="2022-05-10T16:46:00Z"/>
          <w:rFonts w:ascii="Lato Light" w:hAnsi="Lato Light"/>
          <w:sz w:val="18"/>
          <w:szCs w:val="18"/>
        </w:rPr>
      </w:pPr>
      <w:ins w:id="91" w:author="Agata Dratwa" w:date="2022-05-10T16:46:00Z">
        <w:r>
          <w:rPr>
            <w:rFonts w:ascii="Lato Light" w:hAnsi="Lato Light"/>
            <w:sz w:val="18"/>
            <w:szCs w:val="18"/>
          </w:rPr>
          <w:t>Demontaż zadaszeń nad wejściami;</w:t>
        </w:r>
      </w:ins>
    </w:p>
    <w:p w14:paraId="088D1242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92" w:author="Agata Dratwa" w:date="2022-05-10T16:46:00Z"/>
          <w:rFonts w:ascii="Lato Light" w:hAnsi="Lato Light"/>
          <w:sz w:val="18"/>
          <w:szCs w:val="18"/>
        </w:rPr>
      </w:pPr>
      <w:ins w:id="93" w:author="Agata Dratwa" w:date="2022-05-10T16:46:00Z">
        <w:r>
          <w:rPr>
            <w:rFonts w:ascii="Lato Light" w:hAnsi="Lato Light"/>
            <w:sz w:val="18"/>
            <w:szCs w:val="18"/>
          </w:rPr>
          <w:t>Montaż dwóch daszków szklanych nad wejściami;</w:t>
        </w:r>
      </w:ins>
    </w:p>
    <w:p w14:paraId="270212FE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94" w:author="Agata Dratwa" w:date="2022-05-10T16:46:00Z"/>
          <w:rFonts w:ascii="Lato Light" w:hAnsi="Lato Light"/>
          <w:sz w:val="18"/>
          <w:szCs w:val="18"/>
        </w:rPr>
      </w:pPr>
      <w:ins w:id="95" w:author="Agata Dratwa" w:date="2022-05-10T16:46:00Z">
        <w:r>
          <w:rPr>
            <w:rFonts w:ascii="Lato Light" w:hAnsi="Lato Light"/>
            <w:sz w:val="18"/>
            <w:szCs w:val="18"/>
          </w:rPr>
          <w:t>Montaż zadaszenia nad strefą dostaw;</w:t>
        </w:r>
      </w:ins>
    </w:p>
    <w:p w14:paraId="159F69C6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96" w:author="Agata Dratwa" w:date="2022-05-10T16:46:00Z"/>
          <w:rFonts w:ascii="Lato Light" w:hAnsi="Lato Light"/>
          <w:sz w:val="18"/>
          <w:szCs w:val="18"/>
        </w:rPr>
      </w:pPr>
      <w:ins w:id="97" w:author="Agata Dratwa" w:date="2022-05-10T16:46:00Z">
        <w:r>
          <w:rPr>
            <w:rFonts w:ascii="Lato Light" w:hAnsi="Lato Light"/>
            <w:sz w:val="18"/>
            <w:szCs w:val="18"/>
          </w:rPr>
          <w:t>Wymiana obróbek blacharskich i rynien na elewacji;</w:t>
        </w:r>
      </w:ins>
    </w:p>
    <w:p w14:paraId="1FA9A00E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98" w:author="Agata Dratwa" w:date="2022-05-10T16:46:00Z"/>
          <w:rFonts w:ascii="Lato Light" w:hAnsi="Lato Light"/>
          <w:sz w:val="18"/>
          <w:szCs w:val="18"/>
        </w:rPr>
      </w:pPr>
      <w:ins w:id="99" w:author="Agata Dratwa" w:date="2022-05-10T16:46:00Z">
        <w:r>
          <w:rPr>
            <w:rFonts w:ascii="Lato Light" w:hAnsi="Lato Light"/>
            <w:sz w:val="18"/>
            <w:szCs w:val="18"/>
          </w:rPr>
          <w:t>Remont studzienek doświetlających piwnicę wraz z wymianą okratowania</w:t>
        </w:r>
      </w:ins>
    </w:p>
    <w:p w14:paraId="496E0BBB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00" w:author="Agata Dratwa" w:date="2022-05-10T16:46:00Z"/>
          <w:rFonts w:ascii="Lato Light" w:hAnsi="Lato Light"/>
          <w:sz w:val="18"/>
          <w:szCs w:val="18"/>
        </w:rPr>
      </w:pPr>
      <w:ins w:id="101" w:author="Agata Dratwa" w:date="2022-05-10T16:46:00Z">
        <w:r>
          <w:rPr>
            <w:rFonts w:ascii="Lato Light" w:hAnsi="Lato Light"/>
            <w:sz w:val="18"/>
            <w:szCs w:val="18"/>
          </w:rPr>
          <w:t>Dostawa i montaż logotypów na elewacji budynku;</w:t>
        </w:r>
      </w:ins>
    </w:p>
    <w:p w14:paraId="1DC4EC30" w14:textId="77777777" w:rsidR="00383208" w:rsidRDefault="00383208" w:rsidP="00383208">
      <w:pPr>
        <w:pStyle w:val="Akapitzlist"/>
        <w:spacing w:beforeLines="100" w:before="240" w:afterLines="100" w:after="240" w:line="300" w:lineRule="auto"/>
        <w:ind w:left="1854" w:hanging="851"/>
        <w:jc w:val="both"/>
        <w:rPr>
          <w:ins w:id="102" w:author="Agata Dratwa" w:date="2022-05-10T16:46:00Z"/>
          <w:rFonts w:ascii="Lato Light" w:hAnsi="Lato Light"/>
          <w:sz w:val="18"/>
          <w:szCs w:val="18"/>
        </w:rPr>
      </w:pPr>
    </w:p>
    <w:p w14:paraId="26A5AC74" w14:textId="77777777" w:rsidR="00383208" w:rsidRDefault="00383208" w:rsidP="00383208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ins w:id="103" w:author="Agata Dratwa" w:date="2022-05-10T16:46:00Z"/>
          <w:rFonts w:ascii="Lato Light" w:hAnsi="Lato Light"/>
          <w:b/>
          <w:bCs/>
          <w:sz w:val="18"/>
          <w:szCs w:val="18"/>
        </w:rPr>
      </w:pPr>
      <w:ins w:id="104" w:author="Agata Dratwa" w:date="2022-05-10T16:46:00Z">
        <w:r>
          <w:rPr>
            <w:rFonts w:ascii="Lato Light" w:hAnsi="Lato Light"/>
            <w:b/>
            <w:bCs/>
            <w:sz w:val="18"/>
            <w:szCs w:val="18"/>
          </w:rPr>
          <w:t>Elementy zagospodarowanie terenu</w:t>
        </w:r>
      </w:ins>
    </w:p>
    <w:p w14:paraId="3CD5AEC4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05" w:author="Agata Dratwa" w:date="2022-05-10T16:46:00Z"/>
          <w:rFonts w:ascii="Lato Light" w:hAnsi="Lato Light"/>
          <w:sz w:val="18"/>
          <w:szCs w:val="18"/>
        </w:rPr>
      </w:pPr>
      <w:ins w:id="106" w:author="Agata Dratwa" w:date="2022-05-10T16:46:00Z">
        <w:r>
          <w:rPr>
            <w:rFonts w:ascii="Lato Light" w:hAnsi="Lato Light"/>
            <w:sz w:val="18"/>
            <w:szCs w:val="18"/>
          </w:rPr>
          <w:t>Wycinka drzew;</w:t>
        </w:r>
      </w:ins>
    </w:p>
    <w:p w14:paraId="6C9E59C3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07" w:author="Agata Dratwa" w:date="2022-05-10T16:46:00Z"/>
          <w:rFonts w:ascii="Lato Light" w:hAnsi="Lato Light"/>
          <w:sz w:val="18"/>
          <w:szCs w:val="18"/>
        </w:rPr>
      </w:pPr>
      <w:ins w:id="108" w:author="Agata Dratwa" w:date="2022-05-10T16:46:00Z">
        <w:r>
          <w:rPr>
            <w:rFonts w:ascii="Lato Light" w:hAnsi="Lato Light"/>
            <w:sz w:val="18"/>
            <w:szCs w:val="18"/>
          </w:rPr>
          <w:t>Przebudowa istniejącego parkingu hotelowego i układu drogowego;</w:t>
        </w:r>
      </w:ins>
    </w:p>
    <w:p w14:paraId="11E66F66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09" w:author="Agata Dratwa" w:date="2022-05-10T16:46:00Z"/>
          <w:rFonts w:ascii="Lato Light" w:hAnsi="Lato Light"/>
          <w:sz w:val="18"/>
          <w:szCs w:val="18"/>
        </w:rPr>
      </w:pPr>
      <w:ins w:id="110" w:author="Agata Dratwa" w:date="2022-05-10T16:46:00Z">
        <w:r>
          <w:rPr>
            <w:rFonts w:ascii="Lato Light" w:hAnsi="Lato Light"/>
            <w:sz w:val="18"/>
            <w:szCs w:val="18"/>
          </w:rPr>
          <w:t>Wykonanie nowych nawierzchni dróg i chodników;</w:t>
        </w:r>
      </w:ins>
    </w:p>
    <w:p w14:paraId="504C62B6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11" w:author="Agata Dratwa" w:date="2022-05-10T16:46:00Z"/>
          <w:rFonts w:ascii="Lato Light" w:hAnsi="Lato Light"/>
          <w:sz w:val="18"/>
          <w:szCs w:val="18"/>
        </w:rPr>
      </w:pPr>
      <w:ins w:id="112" w:author="Agata Dratwa" w:date="2022-05-10T16:46:00Z">
        <w:r>
          <w:rPr>
            <w:rFonts w:ascii="Lato Light" w:hAnsi="Lato Light"/>
            <w:sz w:val="18"/>
            <w:szCs w:val="18"/>
          </w:rPr>
          <w:t>Wyburzenie fragmentu ogrodzenia przy strefie dostaw;</w:t>
        </w:r>
      </w:ins>
    </w:p>
    <w:p w14:paraId="1D73C4F9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13" w:author="Agata Dratwa" w:date="2022-05-10T16:46:00Z"/>
          <w:rFonts w:ascii="Lato Light" w:hAnsi="Lato Light"/>
          <w:sz w:val="18"/>
          <w:szCs w:val="18"/>
        </w:rPr>
      </w:pPr>
      <w:ins w:id="114" w:author="Agata Dratwa" w:date="2022-05-10T16:46:00Z">
        <w:r>
          <w:rPr>
            <w:rFonts w:ascii="Lato Light" w:hAnsi="Lato Light"/>
            <w:sz w:val="18"/>
            <w:szCs w:val="18"/>
          </w:rPr>
          <w:t>Wykonanie muru oporowego i schodów przy strefie dostaw;</w:t>
        </w:r>
      </w:ins>
    </w:p>
    <w:p w14:paraId="7D584AA9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15" w:author="Agata Dratwa" w:date="2022-05-10T16:46:00Z"/>
          <w:rFonts w:ascii="Lato Light" w:hAnsi="Lato Light"/>
          <w:sz w:val="18"/>
          <w:szCs w:val="18"/>
        </w:rPr>
      </w:pPr>
      <w:ins w:id="116" w:author="Agata Dratwa" w:date="2022-05-10T16:46:00Z">
        <w:r>
          <w:rPr>
            <w:rFonts w:ascii="Lato Light" w:hAnsi="Lato Light"/>
            <w:sz w:val="18"/>
            <w:szCs w:val="18"/>
          </w:rPr>
          <w:t>Renowacja ogrodzenia od ulicy oraz ogrodzenia wewnętrznego;</w:t>
        </w:r>
      </w:ins>
    </w:p>
    <w:p w14:paraId="3F353D2A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17" w:author="Agata Dratwa" w:date="2022-05-10T16:46:00Z"/>
          <w:rFonts w:ascii="Lato Light" w:hAnsi="Lato Light"/>
          <w:sz w:val="18"/>
          <w:szCs w:val="18"/>
        </w:rPr>
      </w:pPr>
      <w:ins w:id="118" w:author="Agata Dratwa" w:date="2022-05-10T16:46:00Z">
        <w:r>
          <w:rPr>
            <w:rFonts w:ascii="Lato Light" w:hAnsi="Lato Light"/>
            <w:sz w:val="18"/>
            <w:szCs w:val="18"/>
          </w:rPr>
          <w:t>Wymiana elementów stalowych w ogrodzeniach, wykonanie nowych bram;</w:t>
        </w:r>
      </w:ins>
    </w:p>
    <w:p w14:paraId="7878533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19" w:author="Agata Dratwa" w:date="2022-05-10T16:46:00Z"/>
          <w:rFonts w:ascii="Lato Light" w:hAnsi="Lato Light"/>
          <w:sz w:val="18"/>
          <w:szCs w:val="18"/>
        </w:rPr>
      </w:pPr>
      <w:ins w:id="120" w:author="Agata Dratwa" w:date="2022-05-10T16:46:00Z">
        <w:r>
          <w:rPr>
            <w:rFonts w:ascii="Lato Light" w:hAnsi="Lato Light"/>
            <w:sz w:val="18"/>
            <w:szCs w:val="18"/>
          </w:rPr>
          <w:t>Wykonanie nowego ogrodzenia od strony MON-u</w:t>
        </w:r>
      </w:ins>
    </w:p>
    <w:p w14:paraId="3B1C5DF6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21" w:author="Agata Dratwa" w:date="2022-05-10T16:46:00Z"/>
          <w:rFonts w:ascii="Lato Light" w:hAnsi="Lato Light"/>
          <w:sz w:val="18"/>
          <w:szCs w:val="18"/>
        </w:rPr>
      </w:pPr>
      <w:ins w:id="122" w:author="Agata Dratwa" w:date="2022-05-10T16:46:00Z">
        <w:r>
          <w:rPr>
            <w:rFonts w:ascii="Lato Light" w:hAnsi="Lato Light"/>
            <w:sz w:val="18"/>
            <w:szCs w:val="18"/>
          </w:rPr>
          <w:t>Dostawa i montaż elementów małej architektury;</w:t>
        </w:r>
      </w:ins>
    </w:p>
    <w:p w14:paraId="4A4D7438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23" w:author="Agata Dratwa" w:date="2022-05-10T16:46:00Z"/>
          <w:rFonts w:ascii="Lato Light" w:hAnsi="Lato Light"/>
          <w:sz w:val="18"/>
          <w:szCs w:val="18"/>
        </w:rPr>
      </w:pPr>
      <w:ins w:id="124" w:author="Agata Dratwa" w:date="2022-05-10T16:46:00Z">
        <w:r>
          <w:rPr>
            <w:rFonts w:ascii="Lato Light" w:hAnsi="Lato Light"/>
            <w:sz w:val="18"/>
            <w:szCs w:val="18"/>
          </w:rPr>
          <w:t>Nasadzenie zieleni niskiej i wysokiej</w:t>
        </w:r>
      </w:ins>
    </w:p>
    <w:p w14:paraId="1870579F" w14:textId="77777777" w:rsidR="00383208" w:rsidRDefault="00383208" w:rsidP="00383208">
      <w:pPr>
        <w:pStyle w:val="Akapitzlist"/>
        <w:spacing w:beforeLines="100" w:before="240" w:afterLines="100" w:after="240" w:line="300" w:lineRule="auto"/>
        <w:ind w:left="1854" w:hanging="851"/>
        <w:jc w:val="both"/>
        <w:rPr>
          <w:ins w:id="125" w:author="Agata Dratwa" w:date="2022-05-10T16:46:00Z"/>
          <w:rFonts w:ascii="Lato Light" w:hAnsi="Lato Light"/>
          <w:sz w:val="18"/>
          <w:szCs w:val="18"/>
        </w:rPr>
      </w:pPr>
    </w:p>
    <w:p w14:paraId="28DE28FC" w14:textId="77777777" w:rsidR="00383208" w:rsidRDefault="00383208" w:rsidP="00383208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ins w:id="126" w:author="Agata Dratwa" w:date="2022-05-10T16:46:00Z"/>
          <w:rFonts w:ascii="Lato Light" w:hAnsi="Lato Light"/>
          <w:sz w:val="18"/>
          <w:szCs w:val="18"/>
        </w:rPr>
      </w:pPr>
      <w:ins w:id="127" w:author="Agata Dratwa" w:date="2022-05-10T16:46:00Z">
        <w:r>
          <w:rPr>
            <w:rFonts w:ascii="Lato Light" w:hAnsi="Lato Light"/>
            <w:b/>
            <w:bCs/>
            <w:sz w:val="18"/>
            <w:szCs w:val="18"/>
          </w:rPr>
          <w:t>Instalacje sanitarne</w:t>
        </w:r>
      </w:ins>
    </w:p>
    <w:p w14:paraId="6DD70431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28" w:author="Agata Dratwa" w:date="2022-05-10T16:46:00Z"/>
          <w:rFonts w:ascii="Lato Light" w:hAnsi="Lato Light"/>
          <w:sz w:val="18"/>
          <w:szCs w:val="18"/>
        </w:rPr>
      </w:pPr>
      <w:ins w:id="129" w:author="Agata Dratwa" w:date="2022-05-10T16:46:00Z">
        <w:r>
          <w:rPr>
            <w:rFonts w:ascii="Lato Light" w:hAnsi="Lato Light"/>
            <w:sz w:val="18"/>
            <w:szCs w:val="18"/>
          </w:rPr>
          <w:t>Wykonanie niezbędnych demontaży i rozbiórek</w:t>
        </w:r>
      </w:ins>
    </w:p>
    <w:p w14:paraId="6CC8B1ED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30" w:author="Agata Dratwa" w:date="2022-05-10T16:46:00Z"/>
          <w:rFonts w:ascii="Lato Light" w:hAnsi="Lato Light"/>
          <w:sz w:val="18"/>
          <w:szCs w:val="18"/>
        </w:rPr>
      </w:pPr>
      <w:commentRangeStart w:id="131"/>
      <w:ins w:id="132" w:author="Agata Dratwa" w:date="2022-05-10T16:46:00Z">
        <w:r>
          <w:rPr>
            <w:rFonts w:ascii="Lato Light" w:hAnsi="Lato Light"/>
            <w:sz w:val="18"/>
            <w:szCs w:val="18"/>
          </w:rPr>
          <w:t>Wykonanie węzła przyłączeniowo – rozliczeniowego;</w:t>
        </w:r>
      </w:ins>
    </w:p>
    <w:p w14:paraId="6A5EC11D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33" w:author="Agata Dratwa" w:date="2022-05-10T16:46:00Z"/>
          <w:rFonts w:ascii="Lato Light" w:hAnsi="Lato Light"/>
          <w:sz w:val="18"/>
          <w:szCs w:val="18"/>
        </w:rPr>
      </w:pPr>
      <w:ins w:id="134" w:author="Agata Dratwa" w:date="2022-05-10T16:46:00Z">
        <w:r>
          <w:rPr>
            <w:rFonts w:ascii="Lato Light" w:hAnsi="Lato Light"/>
            <w:sz w:val="18"/>
            <w:szCs w:val="18"/>
          </w:rPr>
          <w:t>Wykonanie węzła wymiennikowego centralnego ogrzewania;</w:t>
        </w:r>
      </w:ins>
    </w:p>
    <w:p w14:paraId="502364A7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35" w:author="Agata Dratwa" w:date="2022-05-10T16:46:00Z"/>
          <w:rFonts w:ascii="Lato Light" w:hAnsi="Lato Light"/>
          <w:sz w:val="18"/>
          <w:szCs w:val="18"/>
        </w:rPr>
      </w:pPr>
      <w:ins w:id="136" w:author="Agata Dratwa" w:date="2022-05-10T16:46:00Z">
        <w:r>
          <w:rPr>
            <w:rFonts w:ascii="Lato Light" w:hAnsi="Lato Light"/>
            <w:sz w:val="18"/>
            <w:szCs w:val="18"/>
          </w:rPr>
          <w:t>Wykonanie węzła wymiennikowego ciepła technologicznego;</w:t>
        </w:r>
      </w:ins>
    </w:p>
    <w:p w14:paraId="78D942D1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37" w:author="Agata Dratwa" w:date="2022-05-10T16:46:00Z"/>
          <w:rFonts w:ascii="Lato Light" w:hAnsi="Lato Light"/>
          <w:sz w:val="18"/>
          <w:szCs w:val="18"/>
        </w:rPr>
      </w:pPr>
      <w:ins w:id="138" w:author="Agata Dratwa" w:date="2022-05-10T16:46:00Z">
        <w:r>
          <w:rPr>
            <w:rFonts w:ascii="Lato Light" w:hAnsi="Lato Light"/>
            <w:sz w:val="18"/>
            <w:szCs w:val="18"/>
          </w:rPr>
          <w:t>Wykonanie węzła wymiennikowego cwu</w:t>
        </w:r>
        <w:commentRangeEnd w:id="131"/>
        <w:r>
          <w:rPr>
            <w:rStyle w:val="Odwoaniedokomentarza"/>
          </w:rPr>
          <w:commentReference w:id="131"/>
        </w:r>
        <w:r>
          <w:rPr>
            <w:rFonts w:ascii="Lato Light" w:hAnsi="Lato Light"/>
            <w:sz w:val="18"/>
            <w:szCs w:val="18"/>
          </w:rPr>
          <w:t>;</w:t>
        </w:r>
      </w:ins>
    </w:p>
    <w:p w14:paraId="41E53833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39" w:author="Agata Dratwa" w:date="2022-05-10T16:46:00Z"/>
          <w:rFonts w:ascii="Lato Light" w:hAnsi="Lato Light"/>
          <w:sz w:val="18"/>
          <w:szCs w:val="18"/>
        </w:rPr>
      </w:pPr>
      <w:ins w:id="140" w:author="Agata Dratwa" w:date="2022-05-10T16:46:00Z">
        <w:r>
          <w:rPr>
            <w:rFonts w:ascii="Lato Light" w:hAnsi="Lato Light"/>
            <w:sz w:val="18"/>
            <w:szCs w:val="18"/>
          </w:rPr>
          <w:t>Wykonanie instalacji p.poż.;</w:t>
        </w:r>
      </w:ins>
    </w:p>
    <w:p w14:paraId="11A9C224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41" w:author="Agata Dratwa" w:date="2022-05-10T16:46:00Z"/>
          <w:rFonts w:ascii="Lato Light" w:hAnsi="Lato Light"/>
          <w:sz w:val="18"/>
          <w:szCs w:val="18"/>
        </w:rPr>
      </w:pPr>
      <w:ins w:id="142" w:author="Agata Dratwa" w:date="2022-05-10T16:46:00Z">
        <w:r>
          <w:rPr>
            <w:rFonts w:ascii="Lato Light" w:hAnsi="Lato Light"/>
            <w:sz w:val="18"/>
            <w:szCs w:val="18"/>
          </w:rPr>
          <w:t>Wykonanie instalacji wody ciepłej i zimnej;</w:t>
        </w:r>
      </w:ins>
    </w:p>
    <w:p w14:paraId="388988BD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43" w:author="Agata Dratwa" w:date="2022-05-10T16:46:00Z"/>
          <w:rFonts w:ascii="Lato Light" w:hAnsi="Lato Light"/>
          <w:sz w:val="18"/>
          <w:szCs w:val="18"/>
        </w:rPr>
      </w:pPr>
      <w:ins w:id="144" w:author="Agata Dratwa" w:date="2022-05-10T16:46:00Z">
        <w:r>
          <w:rPr>
            <w:rFonts w:ascii="Lato Light" w:hAnsi="Lato Light"/>
            <w:sz w:val="18"/>
            <w:szCs w:val="18"/>
          </w:rPr>
          <w:t>Wykonanie instalacji kanalizacji sanitarnej;</w:t>
        </w:r>
      </w:ins>
    </w:p>
    <w:p w14:paraId="0F4F9434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45" w:author="Agata Dratwa" w:date="2022-05-10T16:46:00Z"/>
          <w:rFonts w:ascii="Lato Light" w:hAnsi="Lato Light"/>
          <w:sz w:val="18"/>
          <w:szCs w:val="18"/>
        </w:rPr>
      </w:pPr>
      <w:ins w:id="146" w:author="Agata Dratwa" w:date="2022-05-10T16:46:00Z">
        <w:r>
          <w:rPr>
            <w:rFonts w:ascii="Lato Light" w:hAnsi="Lato Light"/>
            <w:sz w:val="18"/>
            <w:szCs w:val="18"/>
          </w:rPr>
          <w:t>Wykonanie instalacji kanalizacji tłuszczowej;</w:t>
        </w:r>
      </w:ins>
    </w:p>
    <w:p w14:paraId="7AF544B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47" w:author="Agata Dratwa" w:date="2022-05-10T16:46:00Z"/>
          <w:rFonts w:ascii="Lato Light" w:hAnsi="Lato Light"/>
          <w:sz w:val="18"/>
          <w:szCs w:val="18"/>
        </w:rPr>
      </w:pPr>
      <w:ins w:id="148" w:author="Agata Dratwa" w:date="2022-05-10T16:46:00Z">
        <w:r>
          <w:rPr>
            <w:rFonts w:ascii="Lato Light" w:hAnsi="Lato Light"/>
            <w:sz w:val="18"/>
            <w:szCs w:val="18"/>
          </w:rPr>
          <w:t>Wykonanie instalacji kanalizacji deszczowej;</w:t>
        </w:r>
      </w:ins>
    </w:p>
    <w:p w14:paraId="2E58FDD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49" w:author="Agata Dratwa" w:date="2022-05-10T16:46:00Z"/>
          <w:rFonts w:ascii="Lato Light" w:hAnsi="Lato Light"/>
          <w:sz w:val="18"/>
          <w:szCs w:val="18"/>
        </w:rPr>
      </w:pPr>
      <w:ins w:id="150" w:author="Agata Dratwa" w:date="2022-05-10T16:46:00Z">
        <w:r>
          <w:rPr>
            <w:rFonts w:ascii="Lato Light" w:hAnsi="Lato Light"/>
            <w:sz w:val="18"/>
            <w:szCs w:val="18"/>
          </w:rPr>
          <w:t>Wykonanie instalacji C.T. i centralnego ogrzewania oraz chłodnicze;</w:t>
        </w:r>
      </w:ins>
    </w:p>
    <w:p w14:paraId="270DE15E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51" w:author="Agata Dratwa" w:date="2022-05-10T16:46:00Z"/>
          <w:rFonts w:ascii="Lato Light" w:hAnsi="Lato Light"/>
          <w:sz w:val="18"/>
          <w:szCs w:val="18"/>
        </w:rPr>
      </w:pPr>
      <w:ins w:id="152" w:author="Agata Dratwa" w:date="2022-05-10T16:46:00Z">
        <w:r>
          <w:rPr>
            <w:rFonts w:ascii="Lato Light" w:hAnsi="Lato Light"/>
            <w:sz w:val="18"/>
            <w:szCs w:val="18"/>
          </w:rPr>
          <w:t>Wykonanie instalacji wentylacji mechanicznej;</w:t>
        </w:r>
      </w:ins>
    </w:p>
    <w:p w14:paraId="5A8B8D97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53" w:author="Agata Dratwa" w:date="2022-05-10T16:46:00Z"/>
          <w:rFonts w:ascii="Lato Light" w:hAnsi="Lato Light"/>
          <w:sz w:val="18"/>
          <w:szCs w:val="18"/>
        </w:rPr>
      </w:pPr>
      <w:ins w:id="154" w:author="Agata Dratwa" w:date="2022-05-10T16:46:00Z">
        <w:r>
          <w:rPr>
            <w:rFonts w:ascii="Lato Light" w:hAnsi="Lato Light"/>
            <w:sz w:val="18"/>
            <w:szCs w:val="18"/>
          </w:rPr>
          <w:t>Wykonanie instalacji zewnętrznej kanalizacji sanitarnej i separatorów na terenie Inwestycji;</w:t>
        </w:r>
      </w:ins>
    </w:p>
    <w:p w14:paraId="36C3CDC5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55" w:author="Agata Dratwa" w:date="2022-05-10T16:46:00Z"/>
          <w:rFonts w:ascii="Lato Light" w:hAnsi="Lato Light"/>
          <w:sz w:val="18"/>
          <w:szCs w:val="18"/>
        </w:rPr>
      </w:pPr>
      <w:ins w:id="156" w:author="Agata Dratwa" w:date="2022-05-10T16:46:00Z">
        <w:r>
          <w:rPr>
            <w:rFonts w:ascii="Lato Light" w:hAnsi="Lato Light"/>
            <w:sz w:val="18"/>
            <w:szCs w:val="18"/>
          </w:rPr>
          <w:t>Wykonanie instalacji zewnętrznej kanalizacji deszczowej wraz ze zbiornikiem retencyjnym na terenie inwestycji;</w:t>
        </w:r>
      </w:ins>
    </w:p>
    <w:p w14:paraId="10B9D855" w14:textId="77777777" w:rsidR="00383208" w:rsidRDefault="00383208" w:rsidP="00383208">
      <w:pPr>
        <w:pStyle w:val="Akapitzlist"/>
        <w:spacing w:beforeLines="100" w:before="240" w:afterLines="100" w:after="240" w:line="300" w:lineRule="auto"/>
        <w:ind w:left="1854" w:hanging="851"/>
        <w:jc w:val="both"/>
        <w:rPr>
          <w:ins w:id="157" w:author="Agata Dratwa" w:date="2022-05-10T16:46:00Z"/>
          <w:rFonts w:ascii="Lato Light" w:hAnsi="Lato Light"/>
          <w:sz w:val="18"/>
          <w:szCs w:val="18"/>
        </w:rPr>
      </w:pPr>
    </w:p>
    <w:p w14:paraId="44ACFF95" w14:textId="77777777" w:rsidR="00383208" w:rsidRDefault="00383208" w:rsidP="00383208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ins w:id="158" w:author="Agata Dratwa" w:date="2022-05-10T16:46:00Z"/>
          <w:rFonts w:ascii="Lato Light" w:hAnsi="Lato Light"/>
          <w:sz w:val="18"/>
          <w:szCs w:val="18"/>
        </w:rPr>
      </w:pPr>
      <w:ins w:id="159" w:author="Agata Dratwa" w:date="2022-05-10T16:46:00Z">
        <w:r>
          <w:rPr>
            <w:rFonts w:ascii="Lato Light" w:hAnsi="Lato Light"/>
            <w:b/>
            <w:bCs/>
            <w:sz w:val="18"/>
            <w:szCs w:val="18"/>
          </w:rPr>
          <w:t>Instalacje elektryczne</w:t>
        </w:r>
      </w:ins>
    </w:p>
    <w:p w14:paraId="3BD5D4A4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60" w:author="Agata Dratwa" w:date="2022-05-10T16:46:00Z"/>
          <w:rFonts w:ascii="Lato Light" w:hAnsi="Lato Light"/>
          <w:sz w:val="18"/>
          <w:szCs w:val="18"/>
        </w:rPr>
      </w:pPr>
      <w:ins w:id="161" w:author="Agata Dratwa" w:date="2022-05-10T16:46:00Z">
        <w:r>
          <w:rPr>
            <w:rFonts w:ascii="Lato Light" w:hAnsi="Lato Light"/>
            <w:sz w:val="18"/>
            <w:szCs w:val="18"/>
          </w:rPr>
          <w:t xml:space="preserve">Dostawa i montaż rozdzielnic głównych oraz rozdzielnic piętrowych; </w:t>
        </w:r>
      </w:ins>
    </w:p>
    <w:p w14:paraId="154B656E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62" w:author="Agata Dratwa" w:date="2022-05-10T16:46:00Z"/>
          <w:rFonts w:ascii="Lato Light" w:hAnsi="Lato Light"/>
          <w:sz w:val="18"/>
          <w:szCs w:val="18"/>
        </w:rPr>
      </w:pPr>
      <w:ins w:id="163" w:author="Agata Dratwa" w:date="2022-05-10T16:46:00Z">
        <w:r>
          <w:rPr>
            <w:rFonts w:ascii="Lato Light" w:hAnsi="Lato Light"/>
            <w:sz w:val="18"/>
            <w:szCs w:val="18"/>
          </w:rPr>
          <w:t>Dostawa i montaż tablic bezpiecznikowych obiektowych (strefowe);</w:t>
        </w:r>
      </w:ins>
    </w:p>
    <w:p w14:paraId="087EFC3D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64" w:author="Agata Dratwa" w:date="2022-05-10T16:46:00Z"/>
          <w:rFonts w:ascii="Lato Light" w:hAnsi="Lato Light"/>
          <w:sz w:val="18"/>
          <w:szCs w:val="18"/>
        </w:rPr>
      </w:pPr>
      <w:ins w:id="165" w:author="Agata Dratwa" w:date="2022-05-10T16:46:00Z">
        <w:r>
          <w:rPr>
            <w:rFonts w:ascii="Lato Light" w:hAnsi="Lato Light"/>
            <w:sz w:val="18"/>
            <w:szCs w:val="18"/>
          </w:rPr>
          <w:t xml:space="preserve">Wykonanie przeciwpożarowego wyłącznika prądu (PWP), </w:t>
        </w:r>
      </w:ins>
    </w:p>
    <w:p w14:paraId="0A9F6A62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66" w:author="Agata Dratwa" w:date="2022-05-10T16:46:00Z"/>
          <w:rFonts w:ascii="Lato Light" w:hAnsi="Lato Light"/>
          <w:sz w:val="18"/>
          <w:szCs w:val="18"/>
        </w:rPr>
      </w:pPr>
      <w:ins w:id="167" w:author="Agata Dratwa" w:date="2022-05-10T16:46:00Z">
        <w:r>
          <w:rPr>
            <w:rFonts w:ascii="Lato Light" w:hAnsi="Lato Light"/>
            <w:sz w:val="18"/>
            <w:szCs w:val="18"/>
          </w:rPr>
          <w:t>Dostawa i montaż tablic pokojów hotelowych (TPH)</w:t>
        </w:r>
      </w:ins>
    </w:p>
    <w:p w14:paraId="20C0EA4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68" w:author="Agata Dratwa" w:date="2022-05-10T16:46:00Z"/>
          <w:rFonts w:ascii="Lato Light" w:hAnsi="Lato Light"/>
          <w:sz w:val="18"/>
          <w:szCs w:val="18"/>
        </w:rPr>
      </w:pPr>
      <w:ins w:id="169" w:author="Agata Dratwa" w:date="2022-05-10T16:46:00Z">
        <w:r>
          <w:rPr>
            <w:rFonts w:ascii="Lato Light" w:hAnsi="Lato Light"/>
            <w:sz w:val="18"/>
            <w:szCs w:val="18"/>
          </w:rPr>
          <w:lastRenderedPageBreak/>
          <w:t xml:space="preserve">Wykonanie wewnętrznych linii zasilających (wlz’ety), </w:t>
        </w:r>
      </w:ins>
    </w:p>
    <w:p w14:paraId="23E75904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70" w:author="Agata Dratwa" w:date="2022-05-10T16:46:00Z"/>
          <w:rFonts w:ascii="Lato Light" w:hAnsi="Lato Light"/>
          <w:sz w:val="18"/>
          <w:szCs w:val="18"/>
        </w:rPr>
      </w:pPr>
      <w:ins w:id="171" w:author="Agata Dratwa" w:date="2022-05-10T16:46:00Z">
        <w:r>
          <w:rPr>
            <w:rFonts w:ascii="Lato Light" w:hAnsi="Lato Light"/>
            <w:sz w:val="18"/>
            <w:szCs w:val="18"/>
          </w:rPr>
          <w:t>Wykonanie tras kablowych – metalowe drabiny kablowe, korytka kablowe, ruraż;</w:t>
        </w:r>
      </w:ins>
    </w:p>
    <w:p w14:paraId="7D4EB807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72" w:author="Agata Dratwa" w:date="2022-05-10T16:46:00Z"/>
          <w:rFonts w:ascii="Lato Light" w:hAnsi="Lato Light"/>
          <w:sz w:val="18"/>
          <w:szCs w:val="18"/>
        </w:rPr>
      </w:pPr>
      <w:ins w:id="173" w:author="Agata Dratwa" w:date="2022-05-10T16:46:00Z">
        <w:r>
          <w:rPr>
            <w:rFonts w:ascii="Lato Light" w:hAnsi="Lato Light"/>
            <w:sz w:val="18"/>
            <w:szCs w:val="18"/>
          </w:rPr>
          <w:t xml:space="preserve">Wykonanie instalacji zasilania urządzeń branży sanitarnej, </w:t>
        </w:r>
      </w:ins>
    </w:p>
    <w:p w14:paraId="4FF6F2FB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74" w:author="Agata Dratwa" w:date="2022-05-10T16:46:00Z"/>
          <w:rFonts w:ascii="Lato Light" w:hAnsi="Lato Light"/>
          <w:sz w:val="18"/>
          <w:szCs w:val="18"/>
        </w:rPr>
      </w:pPr>
      <w:ins w:id="175" w:author="Agata Dratwa" w:date="2022-05-10T16:46:00Z">
        <w:r>
          <w:rPr>
            <w:rFonts w:ascii="Lato Light" w:hAnsi="Lato Light"/>
            <w:sz w:val="18"/>
            <w:szCs w:val="18"/>
          </w:rPr>
          <w:t xml:space="preserve">Wykonanie zasilania szaf zasilająco-sterowniczych automatyki wentylacji, </w:t>
        </w:r>
      </w:ins>
    </w:p>
    <w:p w14:paraId="4FD46C9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76" w:author="Agata Dratwa" w:date="2022-05-10T16:46:00Z"/>
          <w:rFonts w:ascii="Lato Light" w:hAnsi="Lato Light"/>
          <w:sz w:val="18"/>
          <w:szCs w:val="18"/>
        </w:rPr>
      </w:pPr>
      <w:ins w:id="177" w:author="Agata Dratwa" w:date="2022-05-10T16:46:00Z">
        <w:r>
          <w:rPr>
            <w:rFonts w:ascii="Lato Light" w:hAnsi="Lato Light"/>
            <w:sz w:val="18"/>
            <w:szCs w:val="18"/>
          </w:rPr>
          <w:t xml:space="preserve">Wykonanie instalacji zasilania urządzeń chłodniczych (klimatyzacyjnych), </w:t>
        </w:r>
      </w:ins>
    </w:p>
    <w:p w14:paraId="2355A0F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78" w:author="Agata Dratwa" w:date="2022-05-10T16:46:00Z"/>
          <w:rFonts w:ascii="Lato Light" w:hAnsi="Lato Light"/>
          <w:sz w:val="18"/>
          <w:szCs w:val="18"/>
        </w:rPr>
      </w:pPr>
      <w:ins w:id="179" w:author="Agata Dratwa" w:date="2022-05-10T16:46:00Z">
        <w:r>
          <w:rPr>
            <w:rFonts w:ascii="Lato Light" w:hAnsi="Lato Light"/>
            <w:sz w:val="18"/>
            <w:szCs w:val="18"/>
          </w:rPr>
          <w:t>Wykonanie instalacji zasilanie urządzeń ochrony przeciwpożarowej budynku,</w:t>
        </w:r>
      </w:ins>
    </w:p>
    <w:p w14:paraId="270BDBC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80" w:author="Agata Dratwa" w:date="2022-05-10T16:46:00Z"/>
          <w:rFonts w:ascii="Lato Light" w:hAnsi="Lato Light"/>
          <w:sz w:val="18"/>
          <w:szCs w:val="18"/>
        </w:rPr>
      </w:pPr>
      <w:ins w:id="181" w:author="Agata Dratwa" w:date="2022-05-10T16:46:00Z">
        <w:r>
          <w:rPr>
            <w:rFonts w:ascii="Lato Light" w:hAnsi="Lato Light"/>
            <w:sz w:val="18"/>
            <w:szCs w:val="18"/>
          </w:rPr>
          <w:t>Wykonanie instalacji zasilania urządzeń technicznych wyposażenia budynku,</w:t>
        </w:r>
      </w:ins>
    </w:p>
    <w:p w14:paraId="0CFA0FF2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82" w:author="Agata Dratwa" w:date="2022-05-10T16:46:00Z"/>
          <w:rFonts w:ascii="Lato Light" w:hAnsi="Lato Light"/>
          <w:sz w:val="18"/>
          <w:szCs w:val="18"/>
        </w:rPr>
      </w:pPr>
      <w:ins w:id="183" w:author="Agata Dratwa" w:date="2022-05-10T16:46:00Z">
        <w:r>
          <w:rPr>
            <w:rFonts w:ascii="Lato Light" w:hAnsi="Lato Light"/>
            <w:sz w:val="18"/>
            <w:szCs w:val="18"/>
          </w:rPr>
          <w:t>Wykonanie instalacji siły i gniazd wtyczkowych w części wspólnej budynku,</w:t>
        </w:r>
      </w:ins>
    </w:p>
    <w:p w14:paraId="70427D6B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84" w:author="Agata Dratwa" w:date="2022-05-10T16:46:00Z"/>
          <w:rFonts w:ascii="Lato Light" w:hAnsi="Lato Light"/>
          <w:sz w:val="18"/>
          <w:szCs w:val="18"/>
        </w:rPr>
      </w:pPr>
      <w:ins w:id="185" w:author="Agata Dratwa" w:date="2022-05-10T16:46:00Z">
        <w:r>
          <w:rPr>
            <w:rFonts w:ascii="Lato Light" w:hAnsi="Lato Light"/>
            <w:sz w:val="18"/>
            <w:szCs w:val="18"/>
          </w:rPr>
          <w:t xml:space="preserve">Wykonanie instalacji siły i gniazd wtyczkowych w pokojach hotelowych, </w:t>
        </w:r>
      </w:ins>
    </w:p>
    <w:p w14:paraId="41D26F27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86" w:author="Agata Dratwa" w:date="2022-05-10T16:46:00Z"/>
          <w:rFonts w:ascii="Lato Light" w:hAnsi="Lato Light"/>
          <w:sz w:val="18"/>
          <w:szCs w:val="18"/>
        </w:rPr>
      </w:pPr>
      <w:ins w:id="187" w:author="Agata Dratwa" w:date="2022-05-10T16:46:00Z">
        <w:r>
          <w:rPr>
            <w:rFonts w:ascii="Lato Light" w:hAnsi="Lato Light"/>
            <w:sz w:val="18"/>
            <w:szCs w:val="18"/>
          </w:rPr>
          <w:t xml:space="preserve">Wykonanie instalacji oświetlenia podstawowego (ogólnego), </w:t>
        </w:r>
      </w:ins>
    </w:p>
    <w:p w14:paraId="40FEF99E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88" w:author="Agata Dratwa" w:date="2022-05-10T16:46:00Z"/>
          <w:rFonts w:ascii="Lato Light" w:hAnsi="Lato Light"/>
          <w:sz w:val="18"/>
          <w:szCs w:val="18"/>
        </w:rPr>
      </w:pPr>
      <w:ins w:id="189" w:author="Agata Dratwa" w:date="2022-05-10T16:46:00Z">
        <w:r>
          <w:rPr>
            <w:rFonts w:ascii="Lato Light" w:hAnsi="Lato Light"/>
            <w:sz w:val="18"/>
            <w:szCs w:val="18"/>
          </w:rPr>
          <w:t xml:space="preserve">Wykonanie instalacji oświetlenia awaryjnego i ewakuacyjnego, </w:t>
        </w:r>
      </w:ins>
    </w:p>
    <w:p w14:paraId="10BB030F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90" w:author="Agata Dratwa" w:date="2022-05-10T16:46:00Z"/>
          <w:rFonts w:ascii="Lato Light" w:hAnsi="Lato Light"/>
          <w:sz w:val="18"/>
          <w:szCs w:val="18"/>
        </w:rPr>
      </w:pPr>
      <w:ins w:id="191" w:author="Agata Dratwa" w:date="2022-05-10T16:46:00Z">
        <w:r>
          <w:rPr>
            <w:rFonts w:ascii="Lato Light" w:hAnsi="Lato Light"/>
            <w:sz w:val="18"/>
            <w:szCs w:val="18"/>
          </w:rPr>
          <w:t>Wykonanie instalacji monitorowania oświetlenia awaryjnego / ewakuacyjnego,</w:t>
        </w:r>
      </w:ins>
    </w:p>
    <w:p w14:paraId="7171161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92" w:author="Agata Dratwa" w:date="2022-05-10T16:46:00Z"/>
          <w:rFonts w:ascii="Lato Light" w:hAnsi="Lato Light"/>
          <w:sz w:val="18"/>
          <w:szCs w:val="18"/>
        </w:rPr>
      </w:pPr>
      <w:ins w:id="193" w:author="Agata Dratwa" w:date="2022-05-10T16:46:00Z">
        <w:r>
          <w:rPr>
            <w:rFonts w:ascii="Lato Light" w:hAnsi="Lato Light"/>
            <w:sz w:val="18"/>
            <w:szCs w:val="18"/>
          </w:rPr>
          <w:t>Wykonanie instalacji ochrony przeciwprzepięciowej,</w:t>
        </w:r>
      </w:ins>
    </w:p>
    <w:p w14:paraId="1A6845D2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94" w:author="Agata Dratwa" w:date="2022-05-10T16:46:00Z"/>
          <w:rFonts w:ascii="Lato Light" w:hAnsi="Lato Light"/>
          <w:sz w:val="18"/>
          <w:szCs w:val="18"/>
        </w:rPr>
      </w:pPr>
      <w:ins w:id="195" w:author="Agata Dratwa" w:date="2022-05-10T16:46:00Z">
        <w:r>
          <w:rPr>
            <w:rFonts w:ascii="Lato Light" w:hAnsi="Lato Light"/>
            <w:sz w:val="18"/>
            <w:szCs w:val="18"/>
          </w:rPr>
          <w:t>Wykonanie instalacji ochrony od porażeń prądem elektrycznym,</w:t>
        </w:r>
      </w:ins>
    </w:p>
    <w:p w14:paraId="2D4B533F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96" w:author="Agata Dratwa" w:date="2022-05-10T16:46:00Z"/>
          <w:rFonts w:ascii="Lato Light" w:hAnsi="Lato Light"/>
          <w:sz w:val="18"/>
          <w:szCs w:val="18"/>
        </w:rPr>
      </w:pPr>
      <w:ins w:id="197" w:author="Agata Dratwa" w:date="2022-05-10T16:46:00Z">
        <w:r>
          <w:rPr>
            <w:rFonts w:ascii="Lato Light" w:hAnsi="Lato Light"/>
            <w:sz w:val="18"/>
            <w:szCs w:val="18"/>
          </w:rPr>
          <w:t xml:space="preserve">Wykonanie instalacji uziemienia oraz głównych i miejscowych połączeń wyrównawczych, </w:t>
        </w:r>
      </w:ins>
    </w:p>
    <w:p w14:paraId="3DC55614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198" w:author="Agata Dratwa" w:date="2022-05-10T16:46:00Z"/>
          <w:rFonts w:ascii="Lato Light" w:hAnsi="Lato Light"/>
          <w:sz w:val="18"/>
          <w:szCs w:val="18"/>
        </w:rPr>
      </w:pPr>
      <w:ins w:id="199" w:author="Agata Dratwa" w:date="2022-05-10T16:46:00Z">
        <w:r>
          <w:rPr>
            <w:rFonts w:ascii="Lato Light" w:hAnsi="Lato Light"/>
            <w:sz w:val="18"/>
            <w:szCs w:val="18"/>
          </w:rPr>
          <w:t>Wykonanie instalacji odgromowej.</w:t>
        </w:r>
      </w:ins>
    </w:p>
    <w:p w14:paraId="56840DF6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00" w:author="Agata Dratwa" w:date="2022-05-10T16:46:00Z"/>
          <w:rFonts w:ascii="Lato Light" w:hAnsi="Lato Light"/>
          <w:sz w:val="18"/>
          <w:szCs w:val="18"/>
        </w:rPr>
      </w:pPr>
      <w:ins w:id="201" w:author="Agata Dratwa" w:date="2022-05-10T16:46:00Z">
        <w:r>
          <w:rPr>
            <w:rFonts w:ascii="Lato Light" w:hAnsi="Lato Light"/>
            <w:sz w:val="18"/>
            <w:szCs w:val="18"/>
          </w:rPr>
          <w:t>Wykonanie systemu sygnalizacji pożaru (SSP);</w:t>
        </w:r>
      </w:ins>
    </w:p>
    <w:p w14:paraId="23188843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02" w:author="Agata Dratwa" w:date="2022-05-10T16:46:00Z"/>
          <w:rFonts w:ascii="Lato Light" w:hAnsi="Lato Light"/>
          <w:sz w:val="18"/>
          <w:szCs w:val="18"/>
        </w:rPr>
      </w:pPr>
      <w:ins w:id="203" w:author="Agata Dratwa" w:date="2022-05-10T16:46:00Z">
        <w:r>
          <w:rPr>
            <w:rFonts w:ascii="Lato Light" w:hAnsi="Lato Light"/>
            <w:sz w:val="18"/>
            <w:szCs w:val="18"/>
          </w:rPr>
          <w:t>Wykonanie instalacji zamknięć dymoszczelnych;</w:t>
        </w:r>
      </w:ins>
    </w:p>
    <w:p w14:paraId="7F302969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04" w:author="Agata Dratwa" w:date="2022-05-10T16:46:00Z"/>
          <w:rFonts w:ascii="Lato Light" w:hAnsi="Lato Light"/>
          <w:sz w:val="18"/>
          <w:szCs w:val="18"/>
        </w:rPr>
      </w:pPr>
      <w:ins w:id="205" w:author="Agata Dratwa" w:date="2022-05-10T16:46:00Z">
        <w:r>
          <w:rPr>
            <w:rFonts w:ascii="Lato Light" w:hAnsi="Lato Light"/>
            <w:sz w:val="18"/>
            <w:szCs w:val="18"/>
          </w:rPr>
          <w:t>Wykonanie instalacji oddymiania grawitacyjnego;</w:t>
        </w:r>
      </w:ins>
    </w:p>
    <w:p w14:paraId="75B18E63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06" w:author="Agata Dratwa" w:date="2022-05-10T16:46:00Z"/>
          <w:rFonts w:ascii="Lato Light" w:hAnsi="Lato Light"/>
          <w:sz w:val="18"/>
          <w:szCs w:val="18"/>
        </w:rPr>
      </w:pPr>
      <w:ins w:id="207" w:author="Agata Dratwa" w:date="2022-05-10T16:46:00Z">
        <w:r>
          <w:rPr>
            <w:rFonts w:ascii="Lato Light" w:hAnsi="Lato Light"/>
            <w:sz w:val="18"/>
            <w:szCs w:val="18"/>
          </w:rPr>
          <w:t>Wykonanie instalacji telekomunikacyjnej (LAN);</w:t>
        </w:r>
      </w:ins>
    </w:p>
    <w:p w14:paraId="37B065E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08" w:author="Agata Dratwa" w:date="2022-05-10T16:46:00Z"/>
          <w:rFonts w:ascii="Lato Light" w:hAnsi="Lato Light"/>
          <w:sz w:val="18"/>
          <w:szCs w:val="18"/>
        </w:rPr>
      </w:pPr>
      <w:ins w:id="209" w:author="Agata Dratwa" w:date="2022-05-10T16:46:00Z">
        <w:r>
          <w:rPr>
            <w:rFonts w:ascii="Lato Light" w:hAnsi="Lato Light"/>
            <w:sz w:val="18"/>
            <w:szCs w:val="18"/>
          </w:rPr>
          <w:t>Wykonanie systemu kontroli dostępu (KD);</w:t>
        </w:r>
      </w:ins>
    </w:p>
    <w:p w14:paraId="05410A3C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10" w:author="Agata Dratwa" w:date="2022-05-10T16:46:00Z"/>
          <w:rFonts w:ascii="Lato Light" w:hAnsi="Lato Light"/>
          <w:sz w:val="18"/>
          <w:szCs w:val="18"/>
        </w:rPr>
      </w:pPr>
      <w:ins w:id="211" w:author="Agata Dratwa" w:date="2022-05-10T16:46:00Z">
        <w:r>
          <w:rPr>
            <w:rFonts w:ascii="Lato Light" w:hAnsi="Lato Light"/>
            <w:sz w:val="18"/>
            <w:szCs w:val="18"/>
          </w:rPr>
          <w:t>Wykonanie instalacji telewizji dozorowej (CCTV);</w:t>
        </w:r>
      </w:ins>
    </w:p>
    <w:p w14:paraId="2B325AB1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12" w:author="Agata Dratwa" w:date="2022-05-10T16:46:00Z"/>
          <w:rFonts w:ascii="Lato Light" w:hAnsi="Lato Light"/>
          <w:sz w:val="18"/>
          <w:szCs w:val="18"/>
        </w:rPr>
      </w:pPr>
      <w:ins w:id="213" w:author="Agata Dratwa" w:date="2022-05-10T16:46:00Z">
        <w:r>
          <w:rPr>
            <w:rFonts w:ascii="Lato Light" w:hAnsi="Lato Light"/>
            <w:sz w:val="18"/>
            <w:szCs w:val="18"/>
          </w:rPr>
          <w:t>Wykonanie instalacji telewizyjnej (IPTV);</w:t>
        </w:r>
      </w:ins>
    </w:p>
    <w:p w14:paraId="45CE094C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14" w:author="Agata Dratwa" w:date="2022-05-10T16:46:00Z"/>
          <w:rFonts w:ascii="Lato Light" w:hAnsi="Lato Light"/>
          <w:sz w:val="18"/>
          <w:szCs w:val="18"/>
        </w:rPr>
      </w:pPr>
      <w:ins w:id="215" w:author="Agata Dratwa" w:date="2022-05-10T16:46:00Z">
        <w:r>
          <w:rPr>
            <w:rFonts w:ascii="Lato Light" w:hAnsi="Lato Light"/>
            <w:sz w:val="18"/>
            <w:szCs w:val="18"/>
          </w:rPr>
          <w:t>Wykonanie instalacji przyzywowej;</w:t>
        </w:r>
      </w:ins>
    </w:p>
    <w:p w14:paraId="0C479004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16" w:author="Agata Dratwa" w:date="2022-05-10T16:46:00Z"/>
          <w:rFonts w:ascii="Lato Light" w:hAnsi="Lato Light"/>
          <w:sz w:val="18"/>
          <w:szCs w:val="18"/>
        </w:rPr>
      </w:pPr>
      <w:ins w:id="217" w:author="Agata Dratwa" w:date="2022-05-10T16:46:00Z">
        <w:r>
          <w:rPr>
            <w:rFonts w:ascii="Lato Light" w:hAnsi="Lato Light"/>
            <w:sz w:val="18"/>
            <w:szCs w:val="18"/>
          </w:rPr>
          <w:t>Wykonanie instalacji wideodomofonowej;</w:t>
        </w:r>
      </w:ins>
    </w:p>
    <w:p w14:paraId="306C900B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18" w:author="Agata Dratwa" w:date="2022-05-10T16:46:00Z"/>
          <w:rFonts w:ascii="Lato Light" w:hAnsi="Lato Light"/>
          <w:sz w:val="18"/>
          <w:szCs w:val="18"/>
        </w:rPr>
      </w:pPr>
      <w:ins w:id="219" w:author="Agata Dratwa" w:date="2022-05-10T16:46:00Z">
        <w:r>
          <w:rPr>
            <w:rFonts w:ascii="Lato Light" w:hAnsi="Lato Light"/>
            <w:sz w:val="18"/>
            <w:szCs w:val="18"/>
          </w:rPr>
          <w:t>Wykonanie systemu sygnalizacji włamania i napadu (SSWiN);</w:t>
        </w:r>
      </w:ins>
    </w:p>
    <w:p w14:paraId="4FDEBE60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20" w:author="Agata Dratwa" w:date="2022-05-10T16:46:00Z"/>
          <w:rFonts w:ascii="Lato Light" w:hAnsi="Lato Light"/>
          <w:sz w:val="18"/>
          <w:szCs w:val="18"/>
        </w:rPr>
      </w:pPr>
      <w:ins w:id="221" w:author="Agata Dratwa" w:date="2022-05-10T16:46:00Z">
        <w:r>
          <w:rPr>
            <w:rFonts w:ascii="Lato Light" w:hAnsi="Lato Light"/>
            <w:sz w:val="18"/>
            <w:szCs w:val="18"/>
          </w:rPr>
          <w:t>Wykonanie instalacji automatyki i BMS;</w:t>
        </w:r>
      </w:ins>
    </w:p>
    <w:p w14:paraId="2F3A548C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22" w:author="Agata Dratwa" w:date="2022-05-10T16:46:00Z"/>
          <w:rFonts w:ascii="Lato Light" w:hAnsi="Lato Light"/>
          <w:sz w:val="18"/>
          <w:szCs w:val="18"/>
        </w:rPr>
      </w:pPr>
      <w:ins w:id="223" w:author="Agata Dratwa" w:date="2022-05-10T16:46:00Z">
        <w:r>
          <w:rPr>
            <w:rFonts w:ascii="Lato Light" w:hAnsi="Lato Light"/>
            <w:sz w:val="18"/>
            <w:szCs w:val="18"/>
          </w:rPr>
          <w:t>Wykonanie przyłączy do budynku;</w:t>
        </w:r>
      </w:ins>
    </w:p>
    <w:p w14:paraId="6BCA595F" w14:textId="77777777" w:rsidR="00383208" w:rsidRDefault="00383208" w:rsidP="00383208">
      <w:pPr>
        <w:pStyle w:val="Akapitzlist"/>
        <w:numPr>
          <w:ilvl w:val="3"/>
          <w:numId w:val="23"/>
        </w:numPr>
        <w:spacing w:line="252" w:lineRule="auto"/>
        <w:rPr>
          <w:ins w:id="224" w:author="Agata Dratwa" w:date="2022-05-10T16:46:00Z"/>
          <w:rFonts w:ascii="Lato Light" w:hAnsi="Lato Light"/>
          <w:sz w:val="18"/>
          <w:szCs w:val="18"/>
        </w:rPr>
      </w:pPr>
      <w:ins w:id="225" w:author="Agata Dratwa" w:date="2022-05-10T16:46:00Z">
        <w:r>
          <w:rPr>
            <w:rFonts w:ascii="Lato Light" w:hAnsi="Lato Light"/>
            <w:sz w:val="18"/>
            <w:szCs w:val="18"/>
          </w:rPr>
          <w:t>Wykonanie oświetlenia terenu;</w:t>
        </w:r>
      </w:ins>
    </w:p>
    <w:p w14:paraId="4CD37B89" w14:textId="77777777" w:rsidR="00383208" w:rsidRDefault="00383208" w:rsidP="00383208">
      <w:pPr>
        <w:pStyle w:val="Akapitzlist"/>
        <w:numPr>
          <w:ilvl w:val="3"/>
          <w:numId w:val="23"/>
        </w:numPr>
        <w:spacing w:line="252" w:lineRule="auto"/>
        <w:rPr>
          <w:ins w:id="226" w:author="Agata Dratwa" w:date="2022-05-10T16:46:00Z"/>
          <w:rFonts w:ascii="Lato Light" w:hAnsi="Lato Light"/>
          <w:sz w:val="18"/>
          <w:szCs w:val="18"/>
        </w:rPr>
      </w:pPr>
      <w:ins w:id="227" w:author="Agata Dratwa" w:date="2022-05-10T16:46:00Z">
        <w:r>
          <w:rPr>
            <w:rFonts w:ascii="Lato Light" w:hAnsi="Lato Light"/>
            <w:sz w:val="18"/>
            <w:szCs w:val="18"/>
          </w:rPr>
          <w:t>Wykonanie monitoringu obiektu i terenu zewnętrznego;</w:t>
        </w:r>
      </w:ins>
    </w:p>
    <w:p w14:paraId="68371181" w14:textId="77777777" w:rsidR="00383208" w:rsidRDefault="00383208" w:rsidP="00383208">
      <w:pPr>
        <w:pStyle w:val="Akapitzlist"/>
        <w:ind w:left="1134" w:hanging="851"/>
        <w:rPr>
          <w:ins w:id="228" w:author="Agata Dratwa" w:date="2022-05-10T16:46:00Z"/>
          <w:rFonts w:ascii="Lato Light" w:hAnsi="Lato Light"/>
          <w:color w:val="FF0000"/>
          <w:sz w:val="18"/>
          <w:szCs w:val="18"/>
        </w:rPr>
      </w:pPr>
    </w:p>
    <w:p w14:paraId="23A780CB" w14:textId="77777777" w:rsidR="00383208" w:rsidRDefault="00383208" w:rsidP="00383208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ins w:id="229" w:author="Agata Dratwa" w:date="2022-05-10T16:46:00Z"/>
          <w:rFonts w:ascii="Lato Light" w:hAnsi="Lato Light"/>
          <w:b/>
          <w:bCs/>
          <w:sz w:val="18"/>
          <w:szCs w:val="18"/>
        </w:rPr>
      </w:pPr>
      <w:ins w:id="230" w:author="Agata Dratwa" w:date="2022-05-10T16:46:00Z">
        <w:r>
          <w:rPr>
            <w:rFonts w:ascii="Lato Light" w:hAnsi="Lato Light"/>
            <w:b/>
            <w:bCs/>
            <w:sz w:val="18"/>
            <w:szCs w:val="18"/>
          </w:rPr>
          <w:t>Wyposażenie hotelu</w:t>
        </w:r>
      </w:ins>
    </w:p>
    <w:p w14:paraId="6C04BA0B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31" w:author="Agata Dratwa" w:date="2022-05-10T16:46:00Z"/>
          <w:rFonts w:ascii="Lato Light" w:hAnsi="Lato Light"/>
          <w:sz w:val="18"/>
          <w:szCs w:val="18"/>
        </w:rPr>
      </w:pPr>
      <w:ins w:id="232" w:author="Agata Dratwa" w:date="2022-05-10T16:46:00Z">
        <w:r>
          <w:rPr>
            <w:rFonts w:ascii="Lato Light" w:hAnsi="Lato Light"/>
            <w:sz w:val="18"/>
            <w:szCs w:val="18"/>
          </w:rPr>
          <w:t>Dostawa i montaż mebli i wyposażenia pokoi, w tym sejfy, lodówki, żelazka, suszarki, śmietniki i telefony;</w:t>
        </w:r>
      </w:ins>
    </w:p>
    <w:p w14:paraId="0C623115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33" w:author="Agata Dratwa" w:date="2022-05-10T16:46:00Z"/>
          <w:rFonts w:ascii="Lato Light" w:hAnsi="Lato Light"/>
          <w:sz w:val="18"/>
          <w:szCs w:val="18"/>
        </w:rPr>
      </w:pPr>
      <w:ins w:id="234" w:author="Agata Dratwa" w:date="2022-05-10T16:46:00Z">
        <w:r>
          <w:rPr>
            <w:rFonts w:ascii="Lato Light" w:hAnsi="Lato Light"/>
            <w:sz w:val="18"/>
            <w:szCs w:val="18"/>
          </w:rPr>
          <w:t>Dostawa i montaż mebli ruchomych części restauracji, holi;</w:t>
        </w:r>
      </w:ins>
    </w:p>
    <w:p w14:paraId="2E01BA7D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35" w:author="Agata Dratwa" w:date="2022-05-10T16:46:00Z"/>
          <w:rFonts w:ascii="Lato Light" w:hAnsi="Lato Light"/>
          <w:sz w:val="18"/>
          <w:szCs w:val="18"/>
        </w:rPr>
      </w:pPr>
      <w:ins w:id="236" w:author="Agata Dratwa" w:date="2022-05-10T16:46:00Z">
        <w:r>
          <w:rPr>
            <w:rFonts w:ascii="Lato Light" w:hAnsi="Lato Light"/>
            <w:sz w:val="18"/>
            <w:szCs w:val="18"/>
          </w:rPr>
          <w:t>Dostawa i montaż telewizorów pokojowych i części ogólnej;</w:t>
        </w:r>
      </w:ins>
    </w:p>
    <w:p w14:paraId="135C084F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37" w:author="Agata Dratwa" w:date="2022-05-10T16:46:00Z"/>
          <w:rFonts w:ascii="Lato Light" w:hAnsi="Lato Light"/>
          <w:sz w:val="18"/>
          <w:szCs w:val="18"/>
        </w:rPr>
      </w:pPr>
      <w:ins w:id="238" w:author="Agata Dratwa" w:date="2022-05-10T16:46:00Z">
        <w:r>
          <w:rPr>
            <w:rFonts w:ascii="Lato Light" w:hAnsi="Lato Light"/>
            <w:sz w:val="18"/>
            <w:szCs w:val="18"/>
          </w:rPr>
          <w:t>Dostawa i montaż wyposażenia, w tym mebli biurowych, szaf, biurek do biura;</w:t>
        </w:r>
      </w:ins>
    </w:p>
    <w:p w14:paraId="4CB76955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39" w:author="Agata Dratwa" w:date="2022-05-10T16:46:00Z"/>
          <w:rFonts w:ascii="Lato Light" w:hAnsi="Lato Light"/>
          <w:sz w:val="18"/>
          <w:szCs w:val="18"/>
        </w:rPr>
      </w:pPr>
      <w:ins w:id="240" w:author="Agata Dratwa" w:date="2022-05-10T16:46:00Z">
        <w:r>
          <w:rPr>
            <w:rFonts w:ascii="Lato Light" w:hAnsi="Lato Light"/>
            <w:sz w:val="18"/>
            <w:szCs w:val="18"/>
          </w:rPr>
          <w:t>Dostawa i montaż mebli ruchomych do sal konferencyjnych;</w:t>
        </w:r>
      </w:ins>
    </w:p>
    <w:p w14:paraId="3350C948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41" w:author="Agata Dratwa" w:date="2022-05-10T16:46:00Z"/>
          <w:rFonts w:ascii="Lato Light" w:hAnsi="Lato Light"/>
          <w:sz w:val="18"/>
          <w:szCs w:val="18"/>
        </w:rPr>
      </w:pPr>
      <w:ins w:id="242" w:author="Agata Dratwa" w:date="2022-05-10T16:46:00Z">
        <w:r>
          <w:rPr>
            <w:rFonts w:ascii="Lato Light" w:hAnsi="Lato Light"/>
            <w:sz w:val="18"/>
            <w:szCs w:val="18"/>
          </w:rPr>
          <w:t>Dostawa i montaż rzutników i projektorów sal konferencyjnych;</w:t>
        </w:r>
      </w:ins>
    </w:p>
    <w:p w14:paraId="3D469C1C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43" w:author="Agata Dratwa" w:date="2022-05-10T16:46:00Z"/>
          <w:rFonts w:ascii="Lato Light" w:hAnsi="Lato Light"/>
          <w:sz w:val="18"/>
          <w:szCs w:val="18"/>
        </w:rPr>
      </w:pPr>
      <w:ins w:id="244" w:author="Agata Dratwa" w:date="2022-05-10T16:46:00Z">
        <w:r>
          <w:rPr>
            <w:rFonts w:ascii="Lato Light" w:hAnsi="Lato Light"/>
            <w:sz w:val="18"/>
            <w:szCs w:val="18"/>
          </w:rPr>
          <w:t>Dostawa i montaż mebli ruchomych do aneksów kuchennych;</w:t>
        </w:r>
      </w:ins>
    </w:p>
    <w:p w14:paraId="58DFA68D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45" w:author="Agata Dratwa" w:date="2022-05-10T16:46:00Z"/>
          <w:rFonts w:ascii="Lato Light" w:hAnsi="Lato Light"/>
          <w:sz w:val="18"/>
          <w:szCs w:val="18"/>
        </w:rPr>
      </w:pPr>
      <w:ins w:id="246" w:author="Agata Dratwa" w:date="2022-05-10T16:46:00Z">
        <w:r>
          <w:rPr>
            <w:rFonts w:ascii="Lato Light" w:hAnsi="Lato Light"/>
            <w:sz w:val="18"/>
            <w:szCs w:val="18"/>
          </w:rPr>
          <w:t>Dostawa i montaż wyposażenia kuchennego zgodnie z projektem Technologii Kuchni.</w:t>
        </w:r>
      </w:ins>
    </w:p>
    <w:p w14:paraId="17055AE6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47" w:author="Agata Dratwa" w:date="2022-05-10T16:46:00Z"/>
          <w:rFonts w:ascii="Lato Light" w:hAnsi="Lato Light"/>
          <w:sz w:val="18"/>
          <w:szCs w:val="18"/>
        </w:rPr>
      </w:pPr>
      <w:ins w:id="248" w:author="Agata Dratwa" w:date="2022-05-10T16:46:00Z">
        <w:r>
          <w:rPr>
            <w:rFonts w:ascii="Lato Light" w:hAnsi="Lato Light"/>
            <w:sz w:val="18"/>
            <w:szCs w:val="18"/>
          </w:rPr>
          <w:t>Dostawa i montaż regałów w pomieszczeniach magazynów bielizny, przechowalni bagażu;</w:t>
        </w:r>
      </w:ins>
    </w:p>
    <w:p w14:paraId="437CDDB4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49" w:author="Agata Dratwa" w:date="2022-05-10T16:46:00Z"/>
          <w:rFonts w:ascii="Lato Light" w:hAnsi="Lato Light"/>
          <w:sz w:val="18"/>
          <w:szCs w:val="18"/>
        </w:rPr>
      </w:pPr>
      <w:ins w:id="250" w:author="Agata Dratwa" w:date="2022-05-10T16:46:00Z">
        <w:r>
          <w:rPr>
            <w:rFonts w:ascii="Lato Light" w:hAnsi="Lato Light"/>
            <w:sz w:val="18"/>
            <w:szCs w:val="18"/>
          </w:rPr>
          <w:t>Dostawa i montaż komputerów, monitorów i biurka pomieszczenia ochrony;</w:t>
        </w:r>
      </w:ins>
    </w:p>
    <w:p w14:paraId="28522C6A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51" w:author="Agata Dratwa" w:date="2022-05-10T16:46:00Z"/>
          <w:rFonts w:ascii="Lato Light" w:hAnsi="Lato Light"/>
          <w:sz w:val="18"/>
          <w:szCs w:val="18"/>
        </w:rPr>
      </w:pPr>
      <w:ins w:id="252" w:author="Agata Dratwa" w:date="2022-05-10T16:46:00Z">
        <w:r>
          <w:rPr>
            <w:rFonts w:ascii="Lato Light" w:hAnsi="Lato Light"/>
            <w:sz w:val="18"/>
            <w:szCs w:val="18"/>
          </w:rPr>
          <w:t>Dostawa i montaż komputerów recepcji;</w:t>
        </w:r>
      </w:ins>
    </w:p>
    <w:p w14:paraId="737EB92B" w14:textId="77777777" w:rsidR="00383208" w:rsidRDefault="00383208" w:rsidP="0038320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ins w:id="253" w:author="Agata Dratwa" w:date="2022-05-10T16:46:00Z"/>
          <w:rFonts w:ascii="Lato Light" w:hAnsi="Lato Light"/>
          <w:sz w:val="18"/>
          <w:szCs w:val="18"/>
        </w:rPr>
      </w:pPr>
      <w:ins w:id="254" w:author="Agata Dratwa" w:date="2022-05-10T16:46:00Z">
        <w:r>
          <w:rPr>
            <w:rFonts w:ascii="Lato Light" w:hAnsi="Lato Light"/>
            <w:sz w:val="18"/>
            <w:szCs w:val="18"/>
          </w:rPr>
          <w:t>Wykonanie systemu AV i nagłośnienia.</w:t>
        </w:r>
      </w:ins>
    </w:p>
    <w:p w14:paraId="1A473577" w14:textId="16DA8CA1" w:rsidR="00E5747D" w:rsidRPr="00022425" w:rsidDel="00383208" w:rsidRDefault="00383208" w:rsidP="00383208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del w:id="255" w:author="Agata Dratwa" w:date="2022-05-10T16:46:00Z"/>
          <w:rFonts w:ascii="Lato Light" w:hAnsi="Lato Light"/>
          <w:b/>
          <w:bCs/>
          <w:color w:val="000000" w:themeColor="text1"/>
          <w:sz w:val="20"/>
          <w:szCs w:val="20"/>
        </w:rPr>
      </w:pPr>
      <w:ins w:id="256" w:author="Agata Dratwa" w:date="2022-05-10T16:46:00Z">
        <w:r w:rsidRPr="00022425" w:rsidDel="00383208">
          <w:rPr>
            <w:rFonts w:ascii="Lato Light" w:hAnsi="Lato Light"/>
            <w:b/>
            <w:bCs/>
            <w:color w:val="000000" w:themeColor="text1"/>
            <w:sz w:val="20"/>
            <w:szCs w:val="20"/>
          </w:rPr>
          <w:t xml:space="preserve"> </w:t>
        </w:r>
      </w:ins>
      <w:bookmarkStart w:id="257" w:name="_GoBack"/>
      <w:bookmarkEnd w:id="257"/>
      <w:del w:id="258" w:author="Agata Dratwa" w:date="2022-05-10T16:46:00Z">
        <w:r w:rsidR="0078555B" w:rsidRPr="00022425" w:rsidDel="00383208">
          <w:rPr>
            <w:rFonts w:ascii="Lato Light" w:hAnsi="Lato Light"/>
            <w:b/>
            <w:bCs/>
            <w:color w:val="000000" w:themeColor="text1"/>
            <w:sz w:val="20"/>
            <w:szCs w:val="20"/>
          </w:rPr>
          <w:delText>Roboty budowlane konstrukcyjne</w:delText>
        </w:r>
      </w:del>
    </w:p>
    <w:p w14:paraId="2F67284F" w14:textId="57D2082B" w:rsidR="00812086" w:rsidRPr="00022425" w:rsidDel="00383208" w:rsidRDefault="00812086" w:rsidP="006A559B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5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6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niezbędnych demontaży</w:delText>
        </w:r>
        <w:r w:rsidR="002E350E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i rozbiórek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01950AFB" w14:textId="49B14BF0" w:rsidR="00662112" w:rsidRPr="00022425" w:rsidDel="00383208" w:rsidRDefault="00662112" w:rsidP="006A559B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6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6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Wyburzenie istniejącego szybu windowego S1</w:delText>
        </w:r>
      </w:del>
    </w:p>
    <w:p w14:paraId="2C425191" w14:textId="66474963" w:rsidR="000C1075" w:rsidRPr="00022425" w:rsidDel="00383208" w:rsidRDefault="0078555B" w:rsidP="000C1075">
      <w:pPr>
        <w:pStyle w:val="Akapitzlist"/>
        <w:numPr>
          <w:ilvl w:val="3"/>
          <w:numId w:val="23"/>
        </w:numPr>
        <w:rPr>
          <w:del w:id="26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6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</w:delText>
        </w:r>
        <w:r w:rsidR="00662112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budowanie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</w:delText>
        </w:r>
        <w:r w:rsidR="000C1075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 tym samym miejscu szybu windowego S1 oraz wykonanie dodatkowego szybu windowego S2 w osiach 4-5 / F-G oraz S3 w osiach 2-3/D’-E’</w:delText>
        </w:r>
      </w:del>
    </w:p>
    <w:p w14:paraId="25D8E6F6" w14:textId="78227CB5" w:rsidR="00662112" w:rsidRPr="00022425" w:rsidDel="00383208" w:rsidRDefault="00662112" w:rsidP="00662112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6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6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Wyburzenie  ściany  w  osiach  4-5/Q  na  wszystkich  kondygnacjach, </w:delText>
        </w:r>
      </w:del>
    </w:p>
    <w:p w14:paraId="4FF8B8F8" w14:textId="3B45D902" w:rsidR="00662112" w:rsidRPr="00022425" w:rsidDel="00383208" w:rsidRDefault="00662112" w:rsidP="00662112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6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6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Wyburzenie  ściany  w  osiach  4-5/K,  1-2/M,  1-2/N,  1-2/O  na  parterze, </w:delText>
        </w:r>
      </w:del>
    </w:p>
    <w:p w14:paraId="71F55293" w14:textId="6429A064" w:rsidR="00662112" w:rsidRPr="00022425" w:rsidDel="00383208" w:rsidRDefault="00662112" w:rsidP="000C1075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6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7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Wyburzenie ściany korytarzowej w osi 2 / K-R na parterze, wprowadzenie ramy żelbetowej  </w:delText>
        </w:r>
      </w:del>
    </w:p>
    <w:p w14:paraId="6B6DC1B8" w14:textId="5B7203E6" w:rsidR="00662112" w:rsidRPr="00022425" w:rsidDel="00383208" w:rsidRDefault="00662112" w:rsidP="00662112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7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7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Wyburzenie  ściany  w  części  pomocniczej  w  osi  3  /  A’-K’  na  parterze, </w:delText>
        </w:r>
      </w:del>
    </w:p>
    <w:p w14:paraId="1EB636E6" w14:textId="502DEEC1" w:rsidR="009F016E" w:rsidRPr="00022425" w:rsidDel="00383208" w:rsidRDefault="009F016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7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7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Wprowadzenie ram żelbetowych w miejsca wyburzonych ścian</w:delText>
        </w:r>
        <w:r w:rsidR="000C1075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.</w:delText>
        </w:r>
      </w:del>
    </w:p>
    <w:p w14:paraId="4D56352B" w14:textId="25EAE64E" w:rsidR="009F016E" w:rsidRPr="00022425" w:rsidDel="00383208" w:rsidRDefault="009F016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7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7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Wyburzenie istniejących ścian działowych</w:delText>
        </w:r>
        <w:r w:rsidR="000C1075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.</w:delText>
        </w:r>
      </w:del>
    </w:p>
    <w:p w14:paraId="0B6FFF8B" w14:textId="6262EBC5" w:rsidR="009F016E" w:rsidRPr="00022425" w:rsidDel="00383208" w:rsidRDefault="009F016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7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7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Zaślepienie istniejących otworów szachtów, wykonanie nowych;</w:delText>
        </w:r>
      </w:del>
    </w:p>
    <w:p w14:paraId="208EEDBD" w14:textId="623BC0BC" w:rsidR="009F016E" w:rsidRPr="00022425" w:rsidDel="00383208" w:rsidRDefault="009F016E" w:rsidP="009F016E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7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8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Powiększenie  otworów  drzwiowych  występujących  w  ścianach  korytarza, wykonanie nowych oraz częściowe zamurowanie istniejących;</w:delText>
        </w:r>
      </w:del>
    </w:p>
    <w:p w14:paraId="4186BE63" w14:textId="4570E897" w:rsidR="009F016E" w:rsidRPr="00022425" w:rsidDel="00383208" w:rsidRDefault="009F016E" w:rsidP="009F016E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8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8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Rozbiórka klatki schodowej w osiach  N-O/4-5 od kondygnacji +2</w:delText>
        </w:r>
        <w:r w:rsidR="00C033B6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</w:delText>
        </w:r>
      </w:del>
    </w:p>
    <w:p w14:paraId="3F26B2FF" w14:textId="7A9E366F" w:rsidR="009F016E" w:rsidRPr="00022425" w:rsidDel="00383208" w:rsidRDefault="009F016E" w:rsidP="009F016E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8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8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Rozbudowanie klatki schodowej pomiędzy osiami 4-5/Q-R</w:delText>
        </w:r>
        <w:r w:rsidR="00C033B6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77242E46" w14:textId="4F2E872D" w:rsidR="00ED0C38" w:rsidRPr="00022425" w:rsidDel="00383208" w:rsidRDefault="00ED0C38" w:rsidP="009F016E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8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8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nowoprojektowanej klatki schodowej zewnętrznej stalowej KLZ1 oraz KLZ3</w:delText>
        </w:r>
        <w:r w:rsidR="00EF3632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36D88B41" w14:textId="4F575E99" w:rsidR="009F016E" w:rsidRPr="00022425" w:rsidDel="00383208" w:rsidRDefault="009F016E" w:rsidP="009F016E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8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8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Przebudowa wejścia do budynku głównego</w:delText>
        </w:r>
        <w:r w:rsidR="00743FC8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w osiach L-O</w:delText>
        </w:r>
        <w:r w:rsidR="00C033B6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29092AC4" w14:textId="196C8674" w:rsidR="00743FC8" w:rsidRPr="00022425" w:rsidDel="00383208" w:rsidRDefault="00743FC8" w:rsidP="00743FC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8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9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Rozbiórka dobudówki mieszczącej  się  przy  budynku pomocniczym  w  osiach  J’-M’/2-5</w:delText>
        </w:r>
        <w:r w:rsidR="00C033B6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69DBAD53" w14:textId="7DCE580B" w:rsidR="00743FC8" w:rsidRPr="00022425" w:rsidDel="00383208" w:rsidRDefault="00743FC8" w:rsidP="00743FC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9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9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nowoprojektowanych stropów jako żelbetowe płyty stropowe monolityczne</w:delText>
        </w:r>
        <w:r w:rsidR="00C033B6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3EC726AF" w14:textId="76572301" w:rsidR="00743FC8" w:rsidRPr="00022425" w:rsidDel="00383208" w:rsidRDefault="00743FC8" w:rsidP="00743FC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9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9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ścian konstrukcyjnych żelbetowych z betonu C30/37</w:delText>
        </w:r>
        <w:r w:rsidR="00C033B6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71B18D41" w14:textId="69C757C4" w:rsidR="00743FC8" w:rsidRPr="00022425" w:rsidDel="00383208" w:rsidRDefault="00743FC8" w:rsidP="00743FC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9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9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słupów monolitycznych </w:delText>
        </w:r>
        <w:r w:rsidR="001B1DBA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żelbetowych wylewanych z betonu C30/37</w:delText>
        </w:r>
        <w:r w:rsidR="00C033B6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6B06D1C9" w14:textId="12253E99" w:rsidR="003161FE" w:rsidRPr="00022425" w:rsidDel="00383208" w:rsidRDefault="00364D09" w:rsidP="00743FC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9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29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nadproży </w:delText>
        </w:r>
        <w:r w:rsidR="001B67C5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dla nowoprojektowanych drzwi;</w:delText>
        </w:r>
      </w:del>
    </w:p>
    <w:p w14:paraId="2508C13E" w14:textId="3F8B8BE6" w:rsidR="001B67C5" w:rsidRPr="00022425" w:rsidDel="00383208" w:rsidRDefault="001B67C5" w:rsidP="001B67C5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29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0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nowych przebić w stropach;</w:delText>
        </w:r>
      </w:del>
    </w:p>
    <w:p w14:paraId="229ABB1B" w14:textId="50F397ED" w:rsidR="001B67C5" w:rsidRPr="00022425" w:rsidDel="00383208" w:rsidRDefault="000046D8" w:rsidP="00743FC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0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0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obudowy szachtów;</w:delText>
        </w:r>
      </w:del>
    </w:p>
    <w:p w14:paraId="4C789332" w14:textId="286ADD00" w:rsidR="007172F4" w:rsidRPr="00022425" w:rsidDel="00383208" w:rsidRDefault="001A75F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0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0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Rozbiórka starej konstrukcji i wykonanie nowej konstrukcji zadaszenia</w:delText>
        </w:r>
        <w:r w:rsidR="00F70520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przed wejściem głównym</w:delText>
        </w:r>
        <w:r w:rsidR="00ED0C38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oraz</w:delText>
        </w:r>
        <w:r w:rsidR="00EF3632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klatki schodowej KLZ2;</w:delText>
        </w:r>
      </w:del>
    </w:p>
    <w:p w14:paraId="0E3BCFAB" w14:textId="160B8647" w:rsidR="0097748D" w:rsidRPr="00022425" w:rsidDel="00383208" w:rsidRDefault="001A75F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0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0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CE0039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nowych otworów instalacyjnych w płycie dachu</w:delText>
        </w:r>
        <w:r w:rsidR="00EF3632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  <w:r w:rsidR="00CE0039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</w:delText>
        </w:r>
      </w:del>
    </w:p>
    <w:p w14:paraId="6FFEF82C" w14:textId="3DF69BEE" w:rsidR="0097748D" w:rsidRPr="00022425" w:rsidDel="00383208" w:rsidRDefault="001A75F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0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0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na dachu nowej konstrukcji stalowej pomostu pod urządzenia</w:delText>
        </w:r>
        <w:r w:rsidR="0097748D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instalacyjne</w:delText>
        </w:r>
        <w:r w:rsidR="00FA3FAB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20EE9BC1" w14:textId="08C140C8" w:rsidR="007B12DF" w:rsidRPr="00022425" w:rsidDel="00383208" w:rsidRDefault="007B12DF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0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1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Wymiana materiałów wykończeniowych wewnętrznych ścian, posadzek i sufitów.</w:delText>
        </w:r>
      </w:del>
    </w:p>
    <w:p w14:paraId="1407F532" w14:textId="78DEECCE" w:rsidR="00556EFF" w:rsidRPr="00022425" w:rsidDel="00383208" w:rsidRDefault="00556EFF" w:rsidP="00556EFF">
      <w:pPr>
        <w:pStyle w:val="Akapitzlist"/>
        <w:spacing w:beforeLines="100" w:before="240" w:afterLines="100" w:after="240" w:line="300" w:lineRule="auto"/>
        <w:ind w:left="1440"/>
        <w:jc w:val="both"/>
        <w:rPr>
          <w:del w:id="311" w:author="Agata Dratwa" w:date="2022-05-10T16:46:00Z"/>
          <w:rFonts w:ascii="Lato Light" w:hAnsi="Lato Light"/>
          <w:color w:val="000000" w:themeColor="text1"/>
          <w:sz w:val="20"/>
          <w:szCs w:val="20"/>
        </w:rPr>
      </w:pPr>
    </w:p>
    <w:p w14:paraId="36EDE564" w14:textId="0908C6AA" w:rsidR="000A558E" w:rsidRPr="00022425" w:rsidDel="00383208" w:rsidRDefault="00003540" w:rsidP="000C1373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del w:id="312" w:author="Agata Dratwa" w:date="2022-05-10T16:46:00Z"/>
          <w:rFonts w:ascii="Lato Light" w:hAnsi="Lato Light" w:cs="Times-Roman"/>
          <w:color w:val="000000" w:themeColor="text1"/>
          <w:sz w:val="20"/>
          <w:szCs w:val="20"/>
        </w:rPr>
      </w:pPr>
      <w:del w:id="313" w:author="Agata Dratwa" w:date="2022-05-10T16:46:00Z">
        <w:r w:rsidRPr="00022425" w:rsidDel="00383208">
          <w:rPr>
            <w:rFonts w:ascii="Lato Light" w:hAnsi="Lato Light"/>
            <w:b/>
            <w:color w:val="000000" w:themeColor="text1"/>
            <w:sz w:val="20"/>
            <w:szCs w:val="20"/>
          </w:rPr>
          <w:delText>Architektura</w:delText>
        </w:r>
      </w:del>
    </w:p>
    <w:p w14:paraId="0C461938" w14:textId="39795053" w:rsidR="00CD791A" w:rsidRPr="00022425" w:rsidDel="00383208" w:rsidRDefault="00CD791A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14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15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niezbędnych demontaży</w:delText>
        </w:r>
        <w:r w:rsidR="002E350E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i rozbiórek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6056F493" w14:textId="05945182" w:rsidR="003161FE" w:rsidRPr="00022425" w:rsidDel="00383208" w:rsidRDefault="003161F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16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17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Likwidacja istniejących warstw dachu oraz stropodachów wentylowanych</w:delText>
        </w:r>
        <w:r w:rsidR="00992B8E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</w:delText>
        </w:r>
      </w:del>
    </w:p>
    <w:p w14:paraId="2223586B" w14:textId="0F70FD19" w:rsidR="00992B8E" w:rsidRPr="00022425" w:rsidDel="00383208" w:rsidRDefault="00992B8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18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19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stropodachu płaskiego;</w:delText>
        </w:r>
      </w:del>
    </w:p>
    <w:p w14:paraId="7F2AE60E" w14:textId="396C4B4F" w:rsidR="00003540" w:rsidRPr="00022425" w:rsidDel="00383208" w:rsidRDefault="0000354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20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21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posadzek na gruncie</w:delText>
        </w:r>
        <w:r w:rsidR="00DC3705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6A65CC12" w14:textId="2D53CDF3" w:rsidR="00003540" w:rsidRPr="00022425" w:rsidDel="00383208" w:rsidRDefault="0000354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22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23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dźwigów osobowych</w:delText>
        </w:r>
        <w:r w:rsidR="00DC3705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3BC32044" w14:textId="1A5BE50C" w:rsidR="00003540" w:rsidRPr="00022425" w:rsidDel="00383208" w:rsidRDefault="0000354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24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25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izolacji od zewnątrz strefy przy cokołowej i przemarzania</w:delText>
        </w:r>
        <w:r w:rsidR="00AF07E7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0F36AEFB" w14:textId="7B26D78D" w:rsidR="00AF07E7" w:rsidRPr="00022425" w:rsidDel="00383208" w:rsidRDefault="00AF07E7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26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27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okładzin elewacyjnych;</w:delText>
        </w:r>
      </w:del>
    </w:p>
    <w:p w14:paraId="2D3BBB40" w14:textId="4B55D95E" w:rsidR="00AF07E7" w:rsidRPr="00022425" w:rsidDel="00383208" w:rsidRDefault="00AF07E7" w:rsidP="00AF07E7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28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29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obróbek blacharskich;</w:delText>
        </w:r>
      </w:del>
    </w:p>
    <w:p w14:paraId="754922E3" w14:textId="1B41F2CB" w:rsidR="00E61059" w:rsidRPr="00022425" w:rsidDel="00383208" w:rsidRDefault="00E61059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30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31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B010F0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okładzin elewacyjnych</w:delText>
        </w:r>
        <w:r w:rsidR="008D5CAB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5F373399" w14:textId="051B1F38" w:rsidR="008D5CAB" w:rsidRPr="00022425" w:rsidDel="00383208" w:rsidRDefault="008D5CA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32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33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ocieplenia elewacji metodą lekko-mokrą na </w:delText>
        </w:r>
        <w:r w:rsidR="00F77DEB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styropianie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6294B1DF" w14:textId="3B652BC6" w:rsidR="00556EFF" w:rsidRPr="00022425" w:rsidDel="00383208" w:rsidRDefault="005E7DD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34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35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drzwi zewnętrznych</w:delText>
        </w:r>
        <w:r w:rsidR="00B5623D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i wewnętrznych;</w:delText>
        </w:r>
      </w:del>
    </w:p>
    <w:p w14:paraId="07540953" w14:textId="32268420" w:rsidR="005E7DDE" w:rsidRPr="00022425" w:rsidDel="00383208" w:rsidRDefault="005E7DD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36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37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okien;</w:delText>
        </w:r>
      </w:del>
    </w:p>
    <w:p w14:paraId="322BA351" w14:textId="6D7E0334" w:rsidR="000A558E" w:rsidRPr="00022425" w:rsidDel="00383208" w:rsidRDefault="004D0EE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38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39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</w:delText>
        </w:r>
        <w:r w:rsidR="0051787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ontaż </w:delText>
        </w:r>
        <w:r w:rsidR="004C109B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sys</w:delText>
        </w:r>
        <w:r w:rsidR="00EB6448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temu asekuracji</w:delText>
        </w:r>
        <w:r w:rsidR="00F81AA0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i żaluzji;</w:delText>
        </w:r>
      </w:del>
    </w:p>
    <w:p w14:paraId="2EAE3F7E" w14:textId="0A505813" w:rsidR="00B14ADB" w:rsidRPr="00022425" w:rsidDel="00383208" w:rsidRDefault="004D0EE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40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41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</w:delText>
        </w:r>
        <w:r w:rsidR="00B14ADB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ontaż balustrad zewnętrznych i schodów stalowych</w:delText>
        </w:r>
        <w:r w:rsidR="00DE4A3E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6AAFAC34" w14:textId="3B3DE5AD" w:rsidR="002155EA" w:rsidRPr="00022425" w:rsidDel="00383208" w:rsidRDefault="002155EA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42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43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logotyp</w:delText>
        </w:r>
        <w:r w:rsidR="00581E28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ów.</w:delText>
        </w:r>
      </w:del>
    </w:p>
    <w:p w14:paraId="2EC3185C" w14:textId="50A0E674" w:rsidR="00DE4A3E" w:rsidRPr="00022425" w:rsidDel="00383208" w:rsidRDefault="00DE4A3E" w:rsidP="00DE4A3E">
      <w:pPr>
        <w:pStyle w:val="Akapitzlist"/>
        <w:spacing w:beforeLines="100" w:before="240" w:afterLines="100" w:after="240" w:line="300" w:lineRule="auto"/>
        <w:ind w:left="1440"/>
        <w:jc w:val="both"/>
        <w:rPr>
          <w:del w:id="344" w:author="Agata Dratwa" w:date="2022-05-10T16:46:00Z"/>
          <w:rFonts w:ascii="Lato Light" w:hAnsi="Lato Light" w:cs="Times-Roman"/>
          <w:color w:val="000000" w:themeColor="text1"/>
          <w:sz w:val="20"/>
          <w:szCs w:val="20"/>
        </w:rPr>
      </w:pPr>
    </w:p>
    <w:p w14:paraId="5066985F" w14:textId="2E9594E9" w:rsidR="00DE4A3E" w:rsidRPr="00022425" w:rsidDel="00383208" w:rsidRDefault="00DE4341" w:rsidP="000C1373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del w:id="345" w:author="Agata Dratwa" w:date="2022-05-10T16:46:00Z"/>
          <w:rFonts w:ascii="Lato Light" w:hAnsi="Lato Light" w:cs="Times-Roman"/>
          <w:b/>
          <w:bCs/>
          <w:color w:val="000000" w:themeColor="text1"/>
          <w:sz w:val="20"/>
          <w:szCs w:val="20"/>
        </w:rPr>
      </w:pPr>
      <w:del w:id="346" w:author="Agata Dratwa" w:date="2022-05-10T16:46:00Z">
        <w:r w:rsidRPr="00022425" w:rsidDel="00383208">
          <w:rPr>
            <w:rFonts w:ascii="Lato Light" w:hAnsi="Lato Light"/>
            <w:b/>
            <w:bCs/>
            <w:color w:val="000000" w:themeColor="text1"/>
            <w:sz w:val="20"/>
            <w:szCs w:val="20"/>
          </w:rPr>
          <w:delText>Elementy</w:delText>
        </w:r>
        <w:r w:rsidRPr="00022425" w:rsidDel="00383208">
          <w:rPr>
            <w:rFonts w:ascii="Lato Light" w:hAnsi="Lato Light" w:cs="Times-Roman"/>
            <w:b/>
            <w:bCs/>
            <w:color w:val="000000" w:themeColor="text1"/>
            <w:sz w:val="20"/>
            <w:szCs w:val="20"/>
          </w:rPr>
          <w:delText xml:space="preserve"> </w:delText>
        </w:r>
        <w:r w:rsidRPr="00022425" w:rsidDel="00383208">
          <w:rPr>
            <w:rFonts w:ascii="Lato Light" w:hAnsi="Lato Light"/>
            <w:b/>
            <w:bCs/>
            <w:color w:val="000000" w:themeColor="text1"/>
            <w:sz w:val="20"/>
            <w:szCs w:val="20"/>
          </w:rPr>
          <w:delText>z</w:delText>
        </w:r>
        <w:r w:rsidR="00831DD4" w:rsidRPr="00022425" w:rsidDel="00383208">
          <w:rPr>
            <w:rFonts w:ascii="Lato Light" w:hAnsi="Lato Light"/>
            <w:b/>
            <w:bCs/>
            <w:color w:val="000000" w:themeColor="text1"/>
            <w:sz w:val="20"/>
            <w:szCs w:val="20"/>
          </w:rPr>
          <w:delText>agospodarowanie</w:delText>
        </w:r>
        <w:r w:rsidR="00831DD4" w:rsidRPr="00022425" w:rsidDel="00383208">
          <w:rPr>
            <w:rFonts w:ascii="Lato Light" w:hAnsi="Lato Light" w:cs="Times-Roman"/>
            <w:b/>
            <w:bCs/>
            <w:color w:val="000000" w:themeColor="text1"/>
            <w:sz w:val="20"/>
            <w:szCs w:val="20"/>
          </w:rPr>
          <w:delText xml:space="preserve"> terenu</w:delText>
        </w:r>
      </w:del>
    </w:p>
    <w:p w14:paraId="018D3B2D" w14:textId="7CFC949C" w:rsidR="0049644B" w:rsidRPr="00022425" w:rsidDel="00383208" w:rsidRDefault="0049644B" w:rsidP="0049644B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4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4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Wycinka drzew;</w:delText>
        </w:r>
      </w:del>
    </w:p>
    <w:p w14:paraId="473D674B" w14:textId="6099C21F" w:rsidR="00422291" w:rsidRPr="00022425" w:rsidDel="00383208" w:rsidRDefault="00166F98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4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5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Przebudowa</w:delText>
        </w:r>
        <w:r w:rsidR="004B471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i rozbudowa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istniejącego parkingu</w:delText>
        </w:r>
        <w:r w:rsidR="004B471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hotelowego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, </w:delText>
        </w:r>
      </w:del>
    </w:p>
    <w:p w14:paraId="234C1844" w14:textId="246CE9CB" w:rsidR="0030781B" w:rsidRPr="00022425" w:rsidDel="00383208" w:rsidRDefault="0030781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5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5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Przebudowa i rozbudowa układu dróg wewnętrznych na działce;</w:delText>
        </w:r>
      </w:del>
    </w:p>
    <w:p w14:paraId="29F84356" w14:textId="016669DC" w:rsidR="00422291" w:rsidRPr="00022425" w:rsidDel="00383208" w:rsidRDefault="000C6DE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5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5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4B471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schodów wejściowych oraz rampy dla osób niepełnosprawnych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43BDDF39" w14:textId="08BB80A1" w:rsidR="005F3A7E" w:rsidRPr="00022425" w:rsidDel="00383208" w:rsidRDefault="005F3A7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5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5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Modernizacja ogrodzenia;</w:delText>
        </w:r>
      </w:del>
    </w:p>
    <w:p w14:paraId="41A37059" w14:textId="3634AC92" w:rsidR="0049644B" w:rsidRPr="00022425" w:rsidDel="00383208" w:rsidRDefault="0049644B" w:rsidP="0049644B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5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5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elementów małej architektury;</w:delText>
        </w:r>
      </w:del>
    </w:p>
    <w:p w14:paraId="00436770" w14:textId="6163AE14" w:rsidR="004B4714" w:rsidRPr="00022425" w:rsidDel="00383208" w:rsidRDefault="004B4714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5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6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donic z zielenią.</w:delText>
        </w:r>
      </w:del>
    </w:p>
    <w:p w14:paraId="630CD6B1" w14:textId="481A133A" w:rsidR="000C6DE0" w:rsidRPr="00022425" w:rsidDel="00383208" w:rsidRDefault="000C6DE0" w:rsidP="009C0872">
      <w:pPr>
        <w:pStyle w:val="Akapitzlist"/>
        <w:spacing w:beforeLines="100" w:before="240" w:afterLines="100" w:after="240" w:line="300" w:lineRule="auto"/>
        <w:jc w:val="both"/>
        <w:rPr>
          <w:del w:id="361" w:author="Agata Dratwa" w:date="2022-05-10T16:46:00Z"/>
          <w:rFonts w:ascii="Lato Light" w:hAnsi="Lato Light" w:cs="Times-Roman"/>
          <w:color w:val="000000" w:themeColor="text1"/>
          <w:sz w:val="20"/>
          <w:szCs w:val="20"/>
        </w:rPr>
      </w:pPr>
    </w:p>
    <w:p w14:paraId="5EB001BB" w14:textId="0722DA49" w:rsidR="00A07EB9" w:rsidRPr="00022425" w:rsidDel="00383208" w:rsidRDefault="00DE4341" w:rsidP="000C1373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del w:id="362" w:author="Agata Dratwa" w:date="2022-05-10T16:46:00Z"/>
          <w:rFonts w:ascii="Lato Light" w:hAnsi="Lato Light"/>
          <w:bCs/>
          <w:color w:val="000000" w:themeColor="text1"/>
          <w:sz w:val="20"/>
          <w:szCs w:val="20"/>
        </w:rPr>
      </w:pPr>
      <w:del w:id="363" w:author="Agata Dratwa" w:date="2022-05-10T16:46:00Z">
        <w:r w:rsidRPr="00022425" w:rsidDel="00383208">
          <w:rPr>
            <w:rFonts w:ascii="Lato Light" w:hAnsi="Lato Light"/>
            <w:b/>
            <w:bCs/>
            <w:color w:val="000000" w:themeColor="text1"/>
            <w:sz w:val="20"/>
            <w:szCs w:val="20"/>
          </w:rPr>
          <w:delText>Instalacje</w:delText>
        </w:r>
        <w:r w:rsidRPr="00022425" w:rsidDel="00383208">
          <w:rPr>
            <w:rFonts w:ascii="Lato Light" w:hAnsi="Lato Light"/>
            <w:b/>
            <w:color w:val="000000" w:themeColor="text1"/>
            <w:sz w:val="20"/>
            <w:szCs w:val="20"/>
          </w:rPr>
          <w:delText xml:space="preserve"> sanitarne</w:delText>
        </w:r>
      </w:del>
    </w:p>
    <w:p w14:paraId="0BBC8071" w14:textId="6DE624DA" w:rsidR="00484F35" w:rsidRPr="00022425" w:rsidDel="00383208" w:rsidRDefault="00484F35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64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65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niezbędnych demontaży i rozbiórek</w:delText>
        </w:r>
      </w:del>
    </w:p>
    <w:p w14:paraId="7B481C63" w14:textId="4F9AE664" w:rsidR="00C04FE0" w:rsidRPr="00022425" w:rsidDel="00383208" w:rsidRDefault="00C04FE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66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67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węzła przyłączeniowo – rozliczeniowego;</w:delText>
        </w:r>
      </w:del>
    </w:p>
    <w:p w14:paraId="1CDDAEE1" w14:textId="5CBA3D3F" w:rsidR="00C04FE0" w:rsidRPr="00022425" w:rsidDel="00383208" w:rsidRDefault="00C04FE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68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69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węzła wymiennikowego centralnego ogrzewania;</w:delText>
        </w:r>
      </w:del>
    </w:p>
    <w:p w14:paraId="78D426D2" w14:textId="15184EDC" w:rsidR="00C04FE0" w:rsidRPr="00022425" w:rsidDel="00383208" w:rsidRDefault="00C04FE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70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71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węzła wymiennikowego ciepła technologicznego;</w:delText>
        </w:r>
      </w:del>
    </w:p>
    <w:p w14:paraId="4A9FEA9F" w14:textId="794CCEDB" w:rsidR="00C04FE0" w:rsidRPr="00022425" w:rsidDel="00383208" w:rsidRDefault="00A8117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72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73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węzła wymiennikowego cwu;</w:delText>
        </w:r>
      </w:del>
    </w:p>
    <w:p w14:paraId="4F63C402" w14:textId="6B77F2BD" w:rsidR="004F3B75" w:rsidRPr="00022425" w:rsidDel="00383208" w:rsidRDefault="004F3B75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74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75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p.poż.;</w:delText>
        </w:r>
      </w:del>
    </w:p>
    <w:p w14:paraId="2D8F1DC3" w14:textId="171728C3" w:rsidR="00DE4341" w:rsidRPr="00022425" w:rsidDel="00383208" w:rsidRDefault="00C46BA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76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77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przyłączy do budynku;</w:delText>
        </w:r>
      </w:del>
    </w:p>
    <w:p w14:paraId="7EFE6D7C" w14:textId="47A9EFB7" w:rsidR="004F3B75" w:rsidRPr="00022425" w:rsidDel="00383208" w:rsidRDefault="004F3B75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78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79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wody ciepłej i zimnej;</w:delText>
        </w:r>
      </w:del>
    </w:p>
    <w:p w14:paraId="5A17929D" w14:textId="7BCAC9CE" w:rsidR="003B2573" w:rsidRPr="00022425" w:rsidDel="00383208" w:rsidRDefault="003B257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80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81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kanalizacji sanitarnej;</w:delText>
        </w:r>
      </w:del>
    </w:p>
    <w:p w14:paraId="556077FC" w14:textId="2674F431" w:rsidR="003B2573" w:rsidRPr="00022425" w:rsidDel="00383208" w:rsidRDefault="003B257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82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83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kanalizacji tłuszczowej;</w:delText>
        </w:r>
      </w:del>
    </w:p>
    <w:p w14:paraId="70E7EE6A" w14:textId="05995330" w:rsidR="003B2573" w:rsidRPr="00022425" w:rsidDel="00383208" w:rsidRDefault="003B257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84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85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kanalizacji deszczowej;</w:delText>
        </w:r>
      </w:del>
    </w:p>
    <w:p w14:paraId="2C592576" w14:textId="6F4CAB97" w:rsidR="003B2573" w:rsidRPr="00022425" w:rsidDel="00383208" w:rsidRDefault="003B257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86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87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C.T. i centralnego ogrzewania</w:delText>
        </w:r>
        <w:r w:rsidR="001165CA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oraz chłodnicze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72FEE925" w14:textId="43821D09" w:rsidR="003B2573" w:rsidRPr="00022425" w:rsidDel="00383208" w:rsidRDefault="003B257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88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89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wentylacji mechanicznej</w:delText>
        </w:r>
        <w:r w:rsidR="007B12DF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1DE1B023" w14:textId="406B582D" w:rsidR="00285B12" w:rsidRPr="00022425" w:rsidDel="00383208" w:rsidRDefault="00285B12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90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91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freonowej VRF;</w:delText>
        </w:r>
      </w:del>
    </w:p>
    <w:p w14:paraId="4491B2A3" w14:textId="54BCCF02" w:rsidR="007B12DF" w:rsidRPr="00022425" w:rsidDel="00383208" w:rsidRDefault="007B12DF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92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93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białego montażu</w:delText>
        </w:r>
        <w:r w:rsidR="000E4123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7CDF43A8" w14:textId="40CCDF47" w:rsidR="000E4123" w:rsidRPr="00022425" w:rsidDel="00383208" w:rsidRDefault="000E4123" w:rsidP="000E412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94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395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zewnętrznej kanalizacji deszczowej;</w:delText>
        </w:r>
      </w:del>
    </w:p>
    <w:p w14:paraId="05D0722C" w14:textId="0E9E8AFA" w:rsidR="00C46BAB" w:rsidRPr="00022425" w:rsidDel="00383208" w:rsidRDefault="00C46BAB" w:rsidP="00C46BAB">
      <w:pPr>
        <w:pStyle w:val="Akapitzlist"/>
        <w:spacing w:beforeLines="100" w:before="240" w:afterLines="100" w:after="240" w:line="300" w:lineRule="auto"/>
        <w:ind w:left="1440"/>
        <w:jc w:val="both"/>
        <w:rPr>
          <w:del w:id="396" w:author="Agata Dratwa" w:date="2022-05-10T16:46:00Z"/>
          <w:rFonts w:ascii="Lato Light" w:hAnsi="Lato Light"/>
          <w:bCs/>
          <w:color w:val="000000" w:themeColor="text1"/>
          <w:sz w:val="20"/>
          <w:szCs w:val="20"/>
        </w:rPr>
      </w:pPr>
    </w:p>
    <w:p w14:paraId="7E4952C5" w14:textId="586D8AD2" w:rsidR="003D72C1" w:rsidRPr="00022425" w:rsidDel="00383208" w:rsidRDefault="000F3F17" w:rsidP="000C1373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del w:id="397" w:author="Agata Dratwa" w:date="2022-05-10T16:46:00Z"/>
          <w:rFonts w:ascii="Lato Light" w:hAnsi="Lato Light"/>
          <w:bCs/>
          <w:color w:val="000000" w:themeColor="text1"/>
          <w:sz w:val="20"/>
          <w:szCs w:val="20"/>
        </w:rPr>
      </w:pPr>
      <w:del w:id="398" w:author="Agata Dratwa" w:date="2022-05-10T16:46:00Z">
        <w:r w:rsidRPr="00022425" w:rsidDel="00383208">
          <w:rPr>
            <w:rFonts w:ascii="Lato Light" w:hAnsi="Lato Light"/>
            <w:b/>
            <w:bCs/>
            <w:color w:val="000000" w:themeColor="text1"/>
            <w:sz w:val="20"/>
            <w:szCs w:val="20"/>
          </w:rPr>
          <w:delText>Instalacje</w:delText>
        </w:r>
        <w:r w:rsidRPr="00022425" w:rsidDel="00383208">
          <w:rPr>
            <w:rFonts w:ascii="Lato Light" w:hAnsi="Lato Light"/>
            <w:b/>
            <w:color w:val="000000" w:themeColor="text1"/>
            <w:sz w:val="20"/>
            <w:szCs w:val="20"/>
          </w:rPr>
          <w:delText xml:space="preserve"> elektryczne</w:delText>
        </w:r>
      </w:del>
    </w:p>
    <w:p w14:paraId="103566D1" w14:textId="52127DF6" w:rsidR="00CD0ADD" w:rsidRPr="00022425" w:rsidDel="00383208" w:rsidRDefault="00CD0ADD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39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0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Budowa kontenerowej, wolnostojącej stacji transformatorowej; </w:delText>
        </w:r>
      </w:del>
    </w:p>
    <w:p w14:paraId="6BB60C48" w14:textId="53369DBE" w:rsidR="00CD0ADD" w:rsidRPr="00022425" w:rsidDel="00383208" w:rsidRDefault="00CD0ADD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0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0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rozdzielnic głównych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oraz rozdzielnic piętrowych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; </w:delText>
        </w:r>
      </w:del>
    </w:p>
    <w:p w14:paraId="42021460" w14:textId="02F0E7E4" w:rsidR="00CD0ADD" w:rsidRPr="00022425" w:rsidDel="00383208" w:rsidRDefault="00CD0ADD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0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0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tablic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bezpiecznikowych obiektowych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(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strefo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we)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0F24F5E1" w14:textId="71EBF0B5" w:rsidR="003C31EC" w:rsidRPr="00022425" w:rsidDel="00383208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0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0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przeciwpożarowego wyłącznika prądu (PWP), </w:delText>
        </w:r>
      </w:del>
    </w:p>
    <w:p w14:paraId="17F9621A" w14:textId="1DC3134A" w:rsidR="003C31EC" w:rsidRPr="00022425" w:rsidDel="00383208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0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0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tablic pokojów hotelowych (TPH)</w:delText>
        </w:r>
      </w:del>
    </w:p>
    <w:p w14:paraId="55353D1C" w14:textId="0F109860" w:rsidR="003C31EC" w:rsidRPr="00022425" w:rsidDel="00383208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0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1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wewnętrznych linii zasilających (wlz’ety), </w:delText>
        </w:r>
      </w:del>
    </w:p>
    <w:p w14:paraId="767647D1" w14:textId="736927A6" w:rsidR="003C31EC" w:rsidRPr="00022425" w:rsidDel="00383208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1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1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tras kablowych – metalowe drabiny kablowe, korytka kablowe, ruraż</w:delText>
        </w:r>
        <w:r w:rsidR="003F0C45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32AE054D" w14:textId="70A55EBA" w:rsidR="003C31EC" w:rsidRPr="00022425" w:rsidDel="00383208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1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1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instalacji zasilania urządzeń branży sanitarnej, </w:delText>
        </w:r>
      </w:del>
    </w:p>
    <w:p w14:paraId="590E35DC" w14:textId="30411DF5" w:rsidR="003C31EC" w:rsidRPr="00022425" w:rsidDel="00383208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1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1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zasilania szaf zasilająco-sterowniczych automatyki wentylacji, </w:delText>
        </w:r>
      </w:del>
    </w:p>
    <w:p w14:paraId="11351F6D" w14:textId="6D90823D" w:rsidR="003C31EC" w:rsidRPr="00022425" w:rsidDel="00383208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1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1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instalacji zasilania urządzeń chłodniczych (klimatyzacyjnych), </w:delText>
        </w:r>
      </w:del>
    </w:p>
    <w:p w14:paraId="3E035EA8" w14:textId="4878B42D" w:rsidR="003C31EC" w:rsidRPr="00022425" w:rsidDel="00383208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1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2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</w:delText>
        </w:r>
        <w:r w:rsidR="00983DD7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zasilanie urządzeń ochrony przeciwpożarowej budynku,</w:delText>
        </w:r>
      </w:del>
    </w:p>
    <w:p w14:paraId="22532681" w14:textId="02C10F3C" w:rsidR="003C31EC" w:rsidRPr="00022425" w:rsidDel="00383208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2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2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instalacj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zasilania urządzeń technicznych wyposażenia budynku,</w:delText>
        </w:r>
      </w:del>
    </w:p>
    <w:p w14:paraId="6AF8E3AD" w14:textId="71980A0D" w:rsidR="003C31EC" w:rsidRPr="00022425" w:rsidDel="00383208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2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2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instalacj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siły i gniazd wtyczkowych w części wspólnej budynku,</w:delText>
        </w:r>
      </w:del>
    </w:p>
    <w:p w14:paraId="69434241" w14:textId="59289058" w:rsidR="003C31EC" w:rsidRPr="00022425" w:rsidDel="00383208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2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2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instalacj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siły i gniazd wtyczkowych w pokojach hotelowych, </w:delText>
        </w:r>
      </w:del>
    </w:p>
    <w:p w14:paraId="5451B2B8" w14:textId="59B67942" w:rsidR="003C31EC" w:rsidRPr="00022425" w:rsidDel="00383208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2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2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instalacj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oświetlenia podstawowego (ogólnego), </w:delText>
        </w:r>
      </w:del>
    </w:p>
    <w:p w14:paraId="5D422764" w14:textId="5B9F0DD1" w:rsidR="003C31EC" w:rsidRPr="00022425" w:rsidDel="00383208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2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3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instalacj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oświetlenia awaryjnego i ewakuacyjnego, </w:delText>
        </w:r>
      </w:del>
    </w:p>
    <w:p w14:paraId="4DEE0C68" w14:textId="27EEE29B" w:rsidR="003C31EC" w:rsidRPr="00022425" w:rsidDel="00383208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3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3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instalacj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monitorowania oświetlenia awaryjnego / ewakuacyjnego,</w:delText>
        </w:r>
      </w:del>
    </w:p>
    <w:p w14:paraId="405ECCE5" w14:textId="2280F9B9" w:rsidR="003C31EC" w:rsidRPr="00022425" w:rsidDel="00383208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3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3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instalacj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ochrony przeciwprzepięciowej,</w:delText>
        </w:r>
      </w:del>
    </w:p>
    <w:p w14:paraId="0FE7423D" w14:textId="6B36F3F9" w:rsidR="003C31EC" w:rsidRPr="00022425" w:rsidDel="00383208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3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3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instalacj</w:delText>
        </w:r>
        <w:r w:rsidR="003F0C45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ochrony od porażeń prądem elektrycznym,</w:delText>
        </w:r>
      </w:del>
    </w:p>
    <w:p w14:paraId="35E4D7DB" w14:textId="198AA6FF" w:rsidR="003C31EC" w:rsidRPr="00022425" w:rsidDel="00383208" w:rsidRDefault="003F0C45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3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3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instalacj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uziemienia oraz głównych i miejscowych połączeń wyrównawczych, </w:delText>
        </w:r>
      </w:del>
    </w:p>
    <w:p w14:paraId="2739C128" w14:textId="214EB02A" w:rsidR="003C31EC" w:rsidRPr="00022425" w:rsidDel="00383208" w:rsidRDefault="003F0C45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3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4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instalacj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odgromow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ej</w:delText>
        </w:r>
        <w:r w:rsidR="003C31EC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.</w:delText>
        </w:r>
      </w:del>
    </w:p>
    <w:p w14:paraId="2FDEC109" w14:textId="53727D56" w:rsidR="003C31EC" w:rsidRPr="00022425" w:rsidDel="00383208" w:rsidRDefault="003F0C45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4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4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systemu sygnalizacji pożaru (SSP);</w:delText>
        </w:r>
      </w:del>
    </w:p>
    <w:p w14:paraId="6705CBF6" w14:textId="7BE013C1" w:rsidR="003F0C45" w:rsidRPr="00022425" w:rsidDel="00383208" w:rsidRDefault="0040132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4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4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dźwiękowego systemu ostrzegawczego (DSO);</w:delText>
        </w:r>
      </w:del>
    </w:p>
    <w:p w14:paraId="19BF406E" w14:textId="0E4673B7" w:rsidR="00401323" w:rsidRPr="00022425" w:rsidDel="00383208" w:rsidRDefault="0040132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4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4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zamknięć dymoszczelnych;</w:delText>
        </w:r>
      </w:del>
    </w:p>
    <w:p w14:paraId="5BECC518" w14:textId="70FB092B" w:rsidR="00401323" w:rsidRPr="00022425" w:rsidDel="00383208" w:rsidRDefault="0040132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4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4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oddymiania grawitacyjnego;</w:delText>
        </w:r>
      </w:del>
    </w:p>
    <w:p w14:paraId="0E7EF509" w14:textId="1204598B" w:rsidR="00401323" w:rsidRPr="00022425" w:rsidDel="00383208" w:rsidRDefault="0040132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4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5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telekomunikacyjnej (LAN);</w:delText>
        </w:r>
      </w:del>
    </w:p>
    <w:p w14:paraId="52C404B3" w14:textId="333E25FC" w:rsidR="00401323" w:rsidRPr="00022425" w:rsidDel="00383208" w:rsidRDefault="0040132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5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5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systemu kontroli dostępu (KD);</w:delText>
        </w:r>
      </w:del>
    </w:p>
    <w:p w14:paraId="5EAD1C99" w14:textId="1700E54F" w:rsidR="00401323" w:rsidRPr="00022425" w:rsidDel="00383208" w:rsidRDefault="0040132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5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5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telewizji dozorowej (CCTV);</w:delText>
        </w:r>
      </w:del>
    </w:p>
    <w:p w14:paraId="394B577B" w14:textId="2B24A02F" w:rsidR="00D9249B" w:rsidRPr="00022425" w:rsidDel="00383208" w:rsidRDefault="00D9249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5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5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telewizyjnej (IPTV);</w:delText>
        </w:r>
      </w:del>
    </w:p>
    <w:p w14:paraId="7187330E" w14:textId="2EE139A8" w:rsidR="00D9249B" w:rsidRPr="00022425" w:rsidDel="00383208" w:rsidRDefault="00D9249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5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5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przyzywowej;</w:delText>
        </w:r>
      </w:del>
    </w:p>
    <w:p w14:paraId="4EF34090" w14:textId="36B0EF82" w:rsidR="00D9249B" w:rsidRPr="00022425" w:rsidDel="00383208" w:rsidRDefault="00D9249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5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6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instalacji wideodomofonowej;</w:delText>
        </w:r>
      </w:del>
    </w:p>
    <w:p w14:paraId="3B224192" w14:textId="235256CB" w:rsidR="00D9249B" w:rsidRPr="00022425" w:rsidDel="00383208" w:rsidRDefault="00D9249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61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62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systemu sygnalizacji włamania i napadu (SSWiN);</w:delText>
        </w:r>
      </w:del>
    </w:p>
    <w:p w14:paraId="1FAA8D26" w14:textId="13744C01" w:rsidR="00D9249B" w:rsidRPr="00022425" w:rsidDel="00383208" w:rsidRDefault="006A356F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63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64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Wykonanie instalacji </w:delText>
        </w:r>
        <w:r w:rsidR="000E4123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automatyki i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BMS;</w:delText>
        </w:r>
      </w:del>
    </w:p>
    <w:p w14:paraId="5C0FBAC6" w14:textId="2C4038E0" w:rsidR="006A356F" w:rsidRPr="00022425" w:rsidDel="00383208" w:rsidRDefault="006A356F" w:rsidP="006A356F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65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66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przyłączy do budynku;</w:delText>
        </w:r>
      </w:del>
    </w:p>
    <w:p w14:paraId="1DE7AC8E" w14:textId="5E1CBAE5" w:rsidR="0049644B" w:rsidRPr="00022425" w:rsidDel="00383208" w:rsidRDefault="0049644B" w:rsidP="0049644B">
      <w:pPr>
        <w:pStyle w:val="Akapitzlist"/>
        <w:numPr>
          <w:ilvl w:val="3"/>
          <w:numId w:val="23"/>
        </w:numPr>
        <w:rPr>
          <w:del w:id="467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68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oświetlenia terenu;</w:delText>
        </w:r>
      </w:del>
    </w:p>
    <w:p w14:paraId="27E4F407" w14:textId="5C8F40C6" w:rsidR="00CC43CF" w:rsidRPr="00022425" w:rsidDel="00383208" w:rsidRDefault="00DC3705" w:rsidP="00DC3705">
      <w:pPr>
        <w:pStyle w:val="Akapitzlist"/>
        <w:numPr>
          <w:ilvl w:val="3"/>
          <w:numId w:val="23"/>
        </w:numPr>
        <w:rPr>
          <w:del w:id="469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70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monitoringu obiektu i terenu zewnętrznego;</w:delText>
        </w:r>
      </w:del>
    </w:p>
    <w:p w14:paraId="08F07B6B" w14:textId="7EB4D354" w:rsidR="00DC3705" w:rsidRPr="00022425" w:rsidDel="00383208" w:rsidRDefault="00DC3705" w:rsidP="00DC3705">
      <w:pPr>
        <w:pStyle w:val="Akapitzlist"/>
        <w:ind w:left="1364"/>
        <w:rPr>
          <w:del w:id="471" w:author="Agata Dratwa" w:date="2022-05-10T16:46:00Z"/>
          <w:rFonts w:ascii="Lato Light" w:hAnsi="Lato Light"/>
          <w:color w:val="000000" w:themeColor="text1"/>
          <w:sz w:val="20"/>
          <w:szCs w:val="20"/>
        </w:rPr>
      </w:pPr>
    </w:p>
    <w:p w14:paraId="70EAE9DB" w14:textId="268A23D6" w:rsidR="00D93F3E" w:rsidRPr="00022425" w:rsidDel="00383208" w:rsidRDefault="00D93F3E" w:rsidP="000C1373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del w:id="472" w:author="Agata Dratwa" w:date="2022-05-10T16:46:00Z"/>
          <w:rFonts w:ascii="Lato Light" w:hAnsi="Lato Light"/>
          <w:b/>
          <w:bCs/>
          <w:color w:val="000000" w:themeColor="text1"/>
          <w:sz w:val="20"/>
          <w:szCs w:val="20"/>
        </w:rPr>
      </w:pPr>
      <w:del w:id="473" w:author="Agata Dratwa" w:date="2022-05-10T16:46:00Z">
        <w:r w:rsidRPr="00022425" w:rsidDel="00383208">
          <w:rPr>
            <w:rFonts w:ascii="Lato Light" w:hAnsi="Lato Light"/>
            <w:b/>
            <w:bCs/>
            <w:color w:val="000000" w:themeColor="text1"/>
            <w:sz w:val="20"/>
            <w:szCs w:val="20"/>
          </w:rPr>
          <w:delText>Wyposażenie hotelu</w:delText>
        </w:r>
      </w:del>
    </w:p>
    <w:p w14:paraId="709D5321" w14:textId="5DE56CEA" w:rsidR="00061424" w:rsidRPr="00022425" w:rsidDel="00383208" w:rsidRDefault="004213AD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74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75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m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ebl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i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i wyposażeni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a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pokoi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, w tym 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sejfy, lodówki, żelazka, suszarki, śmietniki i telefony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5E8B1525" w14:textId="0326E526" w:rsidR="00061424" w:rsidRPr="00022425" w:rsidDel="00383208" w:rsidRDefault="004213AD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76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77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Dostawa i montaż mebli 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ruchom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ych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części restauracji, holi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18B70589" w14:textId="78FF67D1" w:rsidR="00061424" w:rsidRPr="00022425" w:rsidDel="00383208" w:rsidRDefault="004213AD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78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79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telewizorów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pokojow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ych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i części ogólnej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64A73179" w14:textId="74D2FCB8" w:rsidR="00AF13D8" w:rsidRPr="00022425" w:rsidDel="00383208" w:rsidRDefault="00AF13D8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80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81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wyposażenia, w tym mebli biurowych, szaf, biurek do biura</w:delText>
        </w:r>
        <w:r w:rsidR="004C4602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576989A8" w14:textId="7F662BB5" w:rsidR="004C4602" w:rsidRPr="00022425" w:rsidDel="00383208" w:rsidRDefault="004C4602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82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83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mebli ruchomych do sal konferencyjnych;</w:delText>
        </w:r>
      </w:del>
    </w:p>
    <w:p w14:paraId="315C0C3F" w14:textId="0E136E2F" w:rsidR="00372971" w:rsidRPr="00022425" w:rsidDel="00383208" w:rsidRDefault="004213AD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84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85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r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zutnik</w:delText>
        </w:r>
        <w:r w:rsidR="00B512C1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ów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i projektor</w:delText>
        </w:r>
        <w:r w:rsidR="00B512C1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ów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</w:delText>
        </w:r>
        <w:r w:rsidR="00B512C1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s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al konferencyjn</w:delText>
        </w:r>
        <w:r w:rsidR="00372971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ych;</w:delText>
        </w:r>
      </w:del>
    </w:p>
    <w:p w14:paraId="471710E2" w14:textId="59355D28" w:rsidR="00921671" w:rsidRPr="00022425" w:rsidDel="00383208" w:rsidRDefault="00921671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86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87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mebli ruchomych do aneksów kuchennych;</w:delText>
        </w:r>
      </w:del>
    </w:p>
    <w:p w14:paraId="072EBC6B" w14:textId="141642B5" w:rsidR="00921671" w:rsidRPr="00022425" w:rsidDel="00383208" w:rsidRDefault="00921671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88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89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wyposażenia kuchennego zgodnie z projektem Technologii Kuchni.</w:delText>
        </w:r>
      </w:del>
    </w:p>
    <w:p w14:paraId="67998275" w14:textId="562F89CB" w:rsidR="00921671" w:rsidRPr="00022425" w:rsidDel="00383208" w:rsidRDefault="00921671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90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91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regałów w pomieszczeniach magazynów bielizny, przechowalni bagażu;</w:delText>
        </w:r>
      </w:del>
    </w:p>
    <w:p w14:paraId="26238080" w14:textId="3D34D657" w:rsidR="00061424" w:rsidRPr="00022425" w:rsidDel="00383208" w:rsidRDefault="00651445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92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93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k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omputer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ów,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monitor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ów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i biurka pomieszczenia ochrony</w:delText>
        </w:r>
        <w:r w:rsidR="001200B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3B0578FB" w14:textId="034257A6" w:rsidR="00061424" w:rsidRPr="00022425" w:rsidDel="00383208" w:rsidRDefault="001200B4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94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95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Dostawa i montaż k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omputer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ów</w:delText>
        </w:r>
        <w:r w:rsidR="00061424"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 xml:space="preserve"> recepcji</w:delText>
        </w:r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;</w:delText>
        </w:r>
      </w:del>
    </w:p>
    <w:p w14:paraId="2295EBED" w14:textId="7B765D0A" w:rsidR="00F13FC0" w:rsidRPr="00022425" w:rsidDel="00383208" w:rsidRDefault="00921671" w:rsidP="00C04FE0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del w:id="496" w:author="Agata Dratwa" w:date="2022-05-10T16:46:00Z"/>
          <w:rFonts w:ascii="Lato Light" w:hAnsi="Lato Light"/>
          <w:color w:val="000000" w:themeColor="text1"/>
          <w:sz w:val="20"/>
          <w:szCs w:val="20"/>
        </w:rPr>
      </w:pPr>
      <w:del w:id="497" w:author="Agata Dratwa" w:date="2022-05-10T16:46:00Z">
        <w:r w:rsidRPr="00022425" w:rsidDel="00383208">
          <w:rPr>
            <w:rFonts w:ascii="Lato Light" w:hAnsi="Lato Light"/>
            <w:color w:val="000000" w:themeColor="text1"/>
            <w:sz w:val="20"/>
            <w:szCs w:val="20"/>
          </w:rPr>
          <w:delText>Wykonanie systemu AV i nagłośnienia.</w:delText>
        </w:r>
      </w:del>
    </w:p>
    <w:p w14:paraId="7E349180" w14:textId="77777777" w:rsidR="00C04FE0" w:rsidRPr="00022425" w:rsidRDefault="00C04FE0" w:rsidP="00C04FE0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7AA39125" w14:textId="7A0B0587" w:rsidR="000B7410" w:rsidRPr="00022425" w:rsidRDefault="000B7410" w:rsidP="00216A6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Wykonanie</w:t>
      </w:r>
      <w:r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 </w:t>
      </w:r>
      <w:r w:rsidR="00810E68" w:rsidRPr="00022425">
        <w:rPr>
          <w:rFonts w:ascii="Lato Light" w:hAnsi="Lato Light"/>
          <w:b/>
          <w:color w:val="000000" w:themeColor="text1"/>
          <w:sz w:val="20"/>
          <w:szCs w:val="20"/>
        </w:rPr>
        <w:t>Model Room</w:t>
      </w:r>
      <w:r w:rsidR="00170C3E"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 dla zadania inwestycyjnego</w:t>
      </w:r>
      <w:r w:rsidR="00850542"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 </w:t>
      </w:r>
      <w:r w:rsidR="001C4BAE" w:rsidRPr="00022425">
        <w:rPr>
          <w:rFonts w:ascii="Lato Light" w:hAnsi="Lato Light"/>
          <w:b/>
          <w:color w:val="000000" w:themeColor="text1"/>
          <w:sz w:val="20"/>
          <w:szCs w:val="20"/>
        </w:rPr>
        <w:t>w zakresie</w:t>
      </w:r>
      <w:r w:rsidR="00610DF0"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 opisanym w </w:t>
      </w:r>
      <w:r w:rsidR="005441F8" w:rsidRPr="00022425">
        <w:rPr>
          <w:rFonts w:ascii="Lato Light" w:hAnsi="Lato Light"/>
          <w:b/>
          <w:color w:val="000000" w:themeColor="text1"/>
          <w:sz w:val="20"/>
          <w:szCs w:val="20"/>
        </w:rPr>
        <w:t>dokumentacji projektowej.</w:t>
      </w:r>
    </w:p>
    <w:p w14:paraId="28CBB73D" w14:textId="478B15F7" w:rsidR="007C4451" w:rsidRPr="00022425" w:rsidRDefault="00DD044C" w:rsidP="006F644D">
      <w:pPr>
        <w:spacing w:line="276" w:lineRule="auto"/>
        <w:jc w:val="both"/>
        <w:rPr>
          <w:rFonts w:ascii="Lato Light" w:hAnsi="Lato Light"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Generalny wykonawca </w:t>
      </w:r>
      <w:r w:rsidR="00AC5359" w:rsidRPr="00022425">
        <w:rPr>
          <w:rFonts w:ascii="Lato Light" w:hAnsi="Lato Light"/>
          <w:bCs/>
          <w:color w:val="000000" w:themeColor="text1"/>
          <w:sz w:val="20"/>
          <w:szCs w:val="20"/>
        </w:rPr>
        <w:t>powinien ująć w Ofercie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, wykonie do akceptacji, ( oprócz próbek materiałowych)  elementów wzorcowych </w:t>
      </w:r>
      <w:r w:rsidR="00946A0C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Model Room 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>w skali 1:1 . Ich wykonanie ma na celu ich finalne</w:t>
      </w:r>
      <w:r w:rsidR="001E20CB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>zatwierdzenie</w:t>
      </w:r>
      <w:r w:rsidR="00946A0C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lastRenderedPageBreak/>
        <w:t xml:space="preserve">przedstawicieli sieci Hotelowej </w:t>
      </w:r>
      <w:r w:rsidR="001D6069" w:rsidRPr="00022425">
        <w:rPr>
          <w:rFonts w:ascii="Lato Light" w:hAnsi="Lato Light"/>
          <w:color w:val="000000" w:themeColor="text1"/>
          <w:sz w:val="20"/>
          <w:szCs w:val="20"/>
        </w:rPr>
        <w:t xml:space="preserve">Best Western Hotel Group </w:t>
      </w:r>
      <w:r w:rsidR="001D6069">
        <w:rPr>
          <w:rFonts w:ascii="Lato Light" w:hAnsi="Lato Light"/>
          <w:color w:val="000000" w:themeColor="text1"/>
          <w:sz w:val="20"/>
          <w:szCs w:val="20"/>
        </w:rPr>
        <w:t xml:space="preserve">zgodnego z </w:t>
      </w:r>
      <w:r w:rsidR="000E6D8F" w:rsidRPr="00022425">
        <w:rPr>
          <w:rFonts w:ascii="Lato Light" w:hAnsi="Lato Light"/>
          <w:bCs/>
          <w:color w:val="000000" w:themeColor="text1"/>
          <w:sz w:val="20"/>
          <w:szCs w:val="20"/>
        </w:rPr>
        <w:t>AIDEN BRAND STANDARDS</w:t>
      </w:r>
      <w:r w:rsidR="00655D2A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oraz Zamawiając</w:t>
      </w:r>
      <w:r w:rsidR="001D6069">
        <w:rPr>
          <w:rFonts w:ascii="Lato Light" w:hAnsi="Lato Light"/>
          <w:bCs/>
          <w:color w:val="000000" w:themeColor="text1"/>
          <w:sz w:val="20"/>
          <w:szCs w:val="20"/>
        </w:rPr>
        <w:t>ego</w:t>
      </w:r>
      <w:r w:rsidR="00655D2A" w:rsidRPr="00022425">
        <w:rPr>
          <w:rFonts w:ascii="Lato Light" w:hAnsi="Lato Light"/>
          <w:bCs/>
          <w:color w:val="000000" w:themeColor="text1"/>
          <w:sz w:val="20"/>
          <w:szCs w:val="20"/>
        </w:rPr>
        <w:t>.</w:t>
      </w:r>
    </w:p>
    <w:p w14:paraId="3E9CE359" w14:textId="49825A36" w:rsidR="00DD044C" w:rsidRPr="00022425" w:rsidRDefault="00DD044C" w:rsidP="006F644D">
      <w:pPr>
        <w:spacing w:line="276" w:lineRule="auto"/>
        <w:jc w:val="both"/>
        <w:rPr>
          <w:rFonts w:ascii="Lato Light" w:hAnsi="Lato Light"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W zakres elementów wzorcowych </w:t>
      </w:r>
      <w:r w:rsidR="00A54BD4" w:rsidRPr="00022425">
        <w:rPr>
          <w:rFonts w:ascii="Lato Light" w:hAnsi="Lato Light"/>
          <w:b/>
          <w:color w:val="000000" w:themeColor="text1"/>
          <w:sz w:val="20"/>
          <w:szCs w:val="20"/>
        </w:rPr>
        <w:t>Model Room</w:t>
      </w:r>
      <w:r w:rsidR="00A54BD4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>wchodzą:</w:t>
      </w:r>
    </w:p>
    <w:p w14:paraId="770478B1" w14:textId="77777777" w:rsidR="00054D47" w:rsidRPr="00022425" w:rsidRDefault="00DD044C" w:rsidP="006F644D">
      <w:pPr>
        <w:spacing w:line="276" w:lineRule="auto"/>
        <w:jc w:val="both"/>
        <w:rPr>
          <w:rFonts w:ascii="Lato Light" w:hAnsi="Lato Light"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- </w:t>
      </w:r>
      <w:r w:rsidR="00054D47" w:rsidRPr="00022425">
        <w:rPr>
          <w:rFonts w:ascii="Lato Light" w:hAnsi="Lato Light"/>
          <w:color w:val="000000" w:themeColor="text1"/>
          <w:sz w:val="20"/>
          <w:szCs w:val="20"/>
        </w:rPr>
        <w:t xml:space="preserve">pokoje gościnne, trzy rodzaje z 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>przyległym korytarzem i portalem windowym. Lokalizację pokazano na rzutach głównych architektury.</w:t>
      </w:r>
      <w:r w:rsidR="008220C5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  <w:r w:rsidR="009F4773" w:rsidRPr="00022425">
        <w:rPr>
          <w:rFonts w:ascii="Lato Light" w:hAnsi="Lato Light"/>
          <w:bCs/>
          <w:color w:val="000000" w:themeColor="text1"/>
          <w:sz w:val="20"/>
          <w:szCs w:val="20"/>
        </w:rPr>
        <w:t>Wykonawca</w:t>
      </w:r>
      <w:r w:rsidR="00E4487B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zainstaluje/zamontuje materiały wykończeniowe</w:t>
      </w:r>
      <w:r w:rsidR="001E20CB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  <w:r w:rsidR="00E4487B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i dekoracyjne oraz umeblowanie tak, aby pokój przygotowany do inspekcji </w:t>
      </w:r>
      <w:r w:rsidR="00B5623D" w:rsidRPr="00022425">
        <w:rPr>
          <w:rFonts w:ascii="Lato Light" w:hAnsi="Lato Light"/>
          <w:bCs/>
          <w:color w:val="000000" w:themeColor="text1"/>
          <w:sz w:val="20"/>
          <w:szCs w:val="20"/>
        </w:rPr>
        <w:t>F</w:t>
      </w:r>
      <w:r w:rsidR="001C7B65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ranczyzodawcy </w:t>
      </w:r>
      <w:r w:rsidR="00E4487B" w:rsidRPr="00022425">
        <w:rPr>
          <w:rFonts w:ascii="Lato Light" w:hAnsi="Lato Light"/>
          <w:bCs/>
          <w:color w:val="000000" w:themeColor="text1"/>
          <w:sz w:val="20"/>
          <w:szCs w:val="20"/>
        </w:rPr>
        <w:t>by</w:t>
      </w:r>
      <w:r w:rsidR="006459FE" w:rsidRPr="00022425">
        <w:rPr>
          <w:rFonts w:ascii="Lato Light" w:hAnsi="Lato Light"/>
          <w:bCs/>
          <w:color w:val="000000" w:themeColor="text1"/>
          <w:sz w:val="20"/>
          <w:szCs w:val="20"/>
        </w:rPr>
        <w:t>ł całkowicie wykończony i</w:t>
      </w:r>
      <w:r w:rsidR="00B5623D" w:rsidRPr="00022425">
        <w:rPr>
          <w:rFonts w:ascii="Lato Light" w:hAnsi="Lato Light"/>
          <w:bCs/>
          <w:color w:val="000000" w:themeColor="text1"/>
          <w:sz w:val="20"/>
          <w:szCs w:val="20"/>
        </w:rPr>
        <w:t> </w:t>
      </w:r>
      <w:r w:rsidR="006459FE" w:rsidRPr="00022425">
        <w:rPr>
          <w:rFonts w:ascii="Lato Light" w:hAnsi="Lato Light"/>
          <w:bCs/>
          <w:color w:val="000000" w:themeColor="text1"/>
          <w:sz w:val="20"/>
          <w:szCs w:val="20"/>
        </w:rPr>
        <w:t>wyposażony w</w:t>
      </w:r>
      <w:r w:rsidR="001C7B65" w:rsidRPr="00022425">
        <w:rPr>
          <w:rFonts w:ascii="Lato Light" w:hAnsi="Lato Light"/>
          <w:bCs/>
          <w:color w:val="000000" w:themeColor="text1"/>
          <w:sz w:val="20"/>
          <w:szCs w:val="20"/>
        </w:rPr>
        <w:t> </w:t>
      </w:r>
      <w:r w:rsidR="006459FE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meble, sprzęt, </w:t>
      </w:r>
      <w:r w:rsidR="00C76D29" w:rsidRPr="00022425">
        <w:rPr>
          <w:rFonts w:ascii="Lato Light" w:hAnsi="Lato Light"/>
          <w:bCs/>
          <w:color w:val="000000" w:themeColor="text1"/>
          <w:sz w:val="20"/>
          <w:szCs w:val="20"/>
        </w:rPr>
        <w:t>urządzenia</w:t>
      </w:r>
      <w:r w:rsidR="006459FE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i wszystkie akcesoria.</w:t>
      </w:r>
      <w:r w:rsidR="00CB5B76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Zatwierdzone pokoje wzorcowe będą stanowiły standard </w:t>
      </w:r>
      <w:r w:rsidR="00C76D29" w:rsidRPr="00022425">
        <w:rPr>
          <w:rFonts w:ascii="Lato Light" w:hAnsi="Lato Light"/>
          <w:bCs/>
          <w:color w:val="000000" w:themeColor="text1"/>
          <w:sz w:val="20"/>
          <w:szCs w:val="20"/>
        </w:rPr>
        <w:t>odniesienia</w:t>
      </w:r>
      <w:r w:rsidR="00CB5B76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określający jakość i aranżację wnętrza, według którego</w:t>
      </w:r>
      <w:r w:rsidR="00003DC3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realizowane będą pokoje hotelowe wraz korytarzem. W celu możliwości zaplanowania terminu</w:t>
      </w:r>
      <w:r w:rsidR="00B30FB2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inspekcji przedstawicieli </w:t>
      </w:r>
      <w:r w:rsidR="00B5623D" w:rsidRPr="00022425">
        <w:rPr>
          <w:rFonts w:ascii="Lato Light" w:hAnsi="Lato Light"/>
          <w:bCs/>
          <w:color w:val="000000" w:themeColor="text1"/>
          <w:sz w:val="20"/>
          <w:szCs w:val="20"/>
        </w:rPr>
        <w:t>Franczyzodawcy</w:t>
      </w:r>
      <w:r w:rsidR="00B30FB2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, GW przygotuje harmonogram budowy </w:t>
      </w:r>
      <w:r w:rsidR="00B30FB2" w:rsidRPr="00022425">
        <w:rPr>
          <w:rFonts w:ascii="Lato Light" w:hAnsi="Lato Light"/>
          <w:b/>
          <w:color w:val="000000" w:themeColor="text1"/>
          <w:sz w:val="20"/>
          <w:szCs w:val="20"/>
        </w:rPr>
        <w:t>Model Room</w:t>
      </w:r>
      <w:r w:rsidR="008664CF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i przekaże informację o terminie odbioru min</w:t>
      </w:r>
      <w:r w:rsidR="00C76D29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60 dni przed planowanym terminem.</w:t>
      </w:r>
      <w:r w:rsidR="0063256C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</w:p>
    <w:p w14:paraId="26D843E2" w14:textId="77777777" w:rsidR="00054D47" w:rsidRPr="00022425" w:rsidRDefault="0063256C" w:rsidP="00054D47">
      <w:pPr>
        <w:pStyle w:val="Akapitzlist"/>
        <w:spacing w:after="0" w:line="300" w:lineRule="auto"/>
        <w:ind w:left="0" w:firstLine="426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Całość prac związanych z Model Room </w:t>
      </w:r>
      <w:r w:rsidR="00054D47" w:rsidRPr="00022425">
        <w:rPr>
          <w:rFonts w:ascii="Lato Light" w:hAnsi="Lato Light"/>
          <w:color w:val="000000" w:themeColor="text1"/>
          <w:sz w:val="20"/>
          <w:szCs w:val="20"/>
        </w:rPr>
        <w:t>będzie uwzględniona w Ramowym Harmonogramie Rzeczowym.</w:t>
      </w:r>
    </w:p>
    <w:p w14:paraId="280C8F06" w14:textId="26730D77" w:rsidR="008220C5" w:rsidRPr="00022425" w:rsidRDefault="008220C5" w:rsidP="006F644D">
      <w:pPr>
        <w:spacing w:line="276" w:lineRule="auto"/>
        <w:jc w:val="both"/>
        <w:rPr>
          <w:rFonts w:ascii="Lato Light" w:hAnsi="Lato Light"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Zakres pozostałych elementów wzorcowych opisano </w:t>
      </w:r>
      <w:r w:rsidR="007C4451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szczegółowo 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w </w:t>
      </w:r>
      <w:r w:rsidR="007C4451" w:rsidRPr="00022425">
        <w:rPr>
          <w:rFonts w:ascii="Lato Light" w:hAnsi="Lato Light"/>
          <w:bCs/>
          <w:color w:val="000000" w:themeColor="text1"/>
          <w:sz w:val="20"/>
          <w:szCs w:val="20"/>
        </w:rPr>
        <w:t>D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okumentacji </w:t>
      </w:r>
      <w:r w:rsidR="007C4451" w:rsidRPr="00022425">
        <w:rPr>
          <w:rFonts w:ascii="Lato Light" w:hAnsi="Lato Light"/>
          <w:bCs/>
          <w:color w:val="000000" w:themeColor="text1"/>
          <w:sz w:val="20"/>
          <w:szCs w:val="20"/>
        </w:rPr>
        <w:t>P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>rojektowej.</w:t>
      </w:r>
    </w:p>
    <w:p w14:paraId="6E95F6AC" w14:textId="77777777" w:rsidR="008220C5" w:rsidRPr="00022425" w:rsidRDefault="008220C5" w:rsidP="008220C5">
      <w:pPr>
        <w:pStyle w:val="Akapitzlist"/>
        <w:ind w:left="644"/>
        <w:rPr>
          <w:rFonts w:ascii="Lato Light" w:hAnsi="Lato Light"/>
          <w:bCs/>
          <w:color w:val="000000" w:themeColor="text1"/>
          <w:sz w:val="20"/>
          <w:szCs w:val="20"/>
        </w:rPr>
      </w:pPr>
    </w:p>
    <w:p w14:paraId="11CBCB4E" w14:textId="29D4ADF0" w:rsidR="00604D87" w:rsidRPr="00022425" w:rsidRDefault="00604D87" w:rsidP="00216A6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color w:val="000000" w:themeColor="text1"/>
          <w:sz w:val="20"/>
          <w:szCs w:val="20"/>
        </w:rPr>
        <w:t>Do z</w:t>
      </w:r>
      <w:r w:rsidR="003225FC" w:rsidRPr="00022425">
        <w:rPr>
          <w:rFonts w:ascii="Lato Light" w:hAnsi="Lato Light"/>
          <w:b/>
          <w:color w:val="000000" w:themeColor="text1"/>
          <w:sz w:val="20"/>
          <w:szCs w:val="20"/>
        </w:rPr>
        <w:t>a</w:t>
      </w:r>
      <w:r w:rsidRPr="00022425">
        <w:rPr>
          <w:rFonts w:ascii="Lato Light" w:hAnsi="Lato Light"/>
          <w:b/>
          <w:color w:val="000000" w:themeColor="text1"/>
          <w:sz w:val="20"/>
          <w:szCs w:val="20"/>
        </w:rPr>
        <w:t>kres</w:t>
      </w:r>
      <w:r w:rsidR="001F2D01" w:rsidRPr="00022425">
        <w:rPr>
          <w:rFonts w:ascii="Lato Light" w:hAnsi="Lato Light"/>
          <w:b/>
          <w:color w:val="000000" w:themeColor="text1"/>
          <w:sz w:val="20"/>
          <w:szCs w:val="20"/>
        </w:rPr>
        <w:t>u</w:t>
      </w:r>
      <w:r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 prac nieobjętego dokumentacją projektową Zamawiający włącza:</w:t>
      </w:r>
    </w:p>
    <w:p w14:paraId="43026191" w14:textId="34D755CF" w:rsidR="0040272F" w:rsidRPr="00022425" w:rsidRDefault="0040272F" w:rsidP="00216A6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Udział w odbiorach końcowych z </w:t>
      </w:r>
      <w:r w:rsidR="00FA1B7F" w:rsidRPr="00022425">
        <w:rPr>
          <w:rFonts w:ascii="Lato Light" w:hAnsi="Lato Light"/>
          <w:color w:val="000000" w:themeColor="text1"/>
          <w:sz w:val="20"/>
          <w:szCs w:val="20"/>
        </w:rPr>
        <w:t>Franczyzodawcą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przedstawiciela Generalnego Wykonawcy znającego w stopniu komunikatywnym język angielski</w:t>
      </w:r>
      <w:r w:rsidR="006F644D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4D65DD2A" w14:textId="6B0FF7C9" w:rsidR="0040272F" w:rsidRPr="00022425" w:rsidRDefault="0040272F" w:rsidP="00216A6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Udział przedstawiciela Generalnego Wykonawcy w procedurze certyfikacji</w:t>
      </w:r>
      <w:r w:rsidR="006F644D" w:rsidRPr="00022425">
        <w:rPr>
          <w:rFonts w:ascii="Lato Light" w:hAnsi="Lato Light"/>
          <w:color w:val="000000" w:themeColor="text1"/>
          <w:sz w:val="20"/>
          <w:szCs w:val="20"/>
        </w:rPr>
        <w:t>;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0BCFEEA2" w14:textId="5F47A78D" w:rsidR="0040272F" w:rsidRPr="00022425" w:rsidRDefault="0040272F" w:rsidP="00216A6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Udział przedstawiciela Generalnego Wykonawcy w przeglądach gwarancyjnych</w:t>
      </w:r>
    </w:p>
    <w:p w14:paraId="56AD0423" w14:textId="50F1C365" w:rsidR="00180645" w:rsidRPr="00022425" w:rsidRDefault="005F07F3" w:rsidP="00747B01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Zakres prac </w:t>
      </w:r>
      <w:r w:rsidR="007B042C" w:rsidRPr="00022425">
        <w:rPr>
          <w:rFonts w:ascii="Lato Light" w:hAnsi="Lato Light"/>
          <w:color w:val="000000" w:themeColor="text1"/>
          <w:sz w:val="20"/>
          <w:szCs w:val="20"/>
        </w:rPr>
        <w:t xml:space="preserve">remontowych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został szczegółowo opisany w </w:t>
      </w:r>
      <w:r w:rsidR="00462D37" w:rsidRPr="00022425">
        <w:rPr>
          <w:rFonts w:ascii="Lato Light" w:hAnsi="Lato Light"/>
          <w:color w:val="000000" w:themeColor="text1"/>
          <w:sz w:val="20"/>
          <w:szCs w:val="20"/>
        </w:rPr>
        <w:t>D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okumentacji </w:t>
      </w:r>
      <w:r w:rsidR="00462D37" w:rsidRPr="00022425">
        <w:rPr>
          <w:rFonts w:ascii="Lato Light" w:hAnsi="Lato Light"/>
          <w:color w:val="000000" w:themeColor="text1"/>
          <w:sz w:val="20"/>
          <w:szCs w:val="20"/>
        </w:rPr>
        <w:t>P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rojektowej. Wszelkie prace niewyszczególnione powyżej, a znajdujące się w dokumentacji projektowej i przedmiarach powinny być objęte ofertą.</w:t>
      </w:r>
    </w:p>
    <w:p w14:paraId="16F98FB9" w14:textId="34AFC889" w:rsidR="00162B1F" w:rsidRPr="00022425" w:rsidRDefault="00162B1F" w:rsidP="00162B1F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 przypadku sprzeczności lub niezgodności między dokumentacją w tej samej skali, między kilkoma dokumentami technicznymi lub dokumentami o takim samym znaczeniu lub też w ramach jednego dokumentu, Roboty zostaną wykonane wg dokumentu, który zakłada wykonanie Robót w sposób pozwalający na zapewnienie najwyższej jakości wykonania Robót lub zastosowanych Materiałów Budowlanych</w:t>
      </w:r>
      <w:r w:rsidR="009F0977" w:rsidRPr="00022425">
        <w:rPr>
          <w:rFonts w:ascii="Lato Light" w:hAnsi="Lato Light"/>
          <w:color w:val="000000" w:themeColor="text1"/>
          <w:sz w:val="20"/>
          <w:szCs w:val="20"/>
        </w:rPr>
        <w:t xml:space="preserve"> oraz największego wskazanego zakresu Robót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.</w:t>
      </w:r>
      <w:r w:rsidR="009F0977" w:rsidRPr="00022425">
        <w:rPr>
          <w:rFonts w:ascii="Lato Light" w:hAnsi="Lato Light"/>
          <w:color w:val="000000" w:themeColor="text1"/>
          <w:sz w:val="20"/>
          <w:szCs w:val="20"/>
        </w:rPr>
        <w:t xml:space="preserve"> Należy przyjąć, że największy i najlepszy pod kątem jakości zakres robót był wymagany przez Zamawiającego w ramach wynagrodzenia </w:t>
      </w:r>
      <w:r w:rsidR="00CE2326" w:rsidRPr="00022425">
        <w:rPr>
          <w:rFonts w:ascii="Lato Light" w:hAnsi="Lato Light"/>
          <w:color w:val="000000" w:themeColor="text1"/>
          <w:sz w:val="20"/>
          <w:szCs w:val="20"/>
        </w:rPr>
        <w:t>ryczałtowego</w:t>
      </w:r>
      <w:r w:rsidR="009F0977" w:rsidRPr="00022425">
        <w:rPr>
          <w:rFonts w:ascii="Lato Light" w:hAnsi="Lato Light"/>
          <w:color w:val="000000" w:themeColor="text1"/>
          <w:sz w:val="20"/>
          <w:szCs w:val="20"/>
        </w:rPr>
        <w:t>.</w:t>
      </w:r>
    </w:p>
    <w:p w14:paraId="0005784C" w14:textId="77777777" w:rsidR="00162B1F" w:rsidRPr="00022425" w:rsidRDefault="00162B1F" w:rsidP="00162B1F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  <w:highlight w:val="yellow"/>
        </w:rPr>
      </w:pPr>
    </w:p>
    <w:p w14:paraId="59DA48D1" w14:textId="56E8EEC7" w:rsidR="00840E37" w:rsidRPr="00022425" w:rsidRDefault="00963B5C" w:rsidP="00310327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Zamawiający </w:t>
      </w:r>
      <w:r w:rsidR="009E4922" w:rsidRPr="00022425">
        <w:rPr>
          <w:rFonts w:ascii="Lato Light" w:hAnsi="Lato Light"/>
          <w:color w:val="000000" w:themeColor="text1"/>
          <w:sz w:val="20"/>
          <w:szCs w:val="20"/>
        </w:rPr>
        <w:t>informuje</w:t>
      </w:r>
      <w:r w:rsidR="00A81D52" w:rsidRPr="00022425">
        <w:rPr>
          <w:rFonts w:ascii="Lato Light" w:hAnsi="Lato Light"/>
          <w:color w:val="000000" w:themeColor="text1"/>
          <w:sz w:val="20"/>
          <w:szCs w:val="20"/>
        </w:rPr>
        <w:t xml:space="preserve">, że prace będące przedmiotem niniejszego postępowania nie będą stanowiły podstaw do wyłączenia </w:t>
      </w:r>
      <w:r w:rsidR="00310327" w:rsidRPr="00022425">
        <w:rPr>
          <w:rFonts w:ascii="Lato Light" w:hAnsi="Lato Light"/>
          <w:color w:val="000000" w:themeColor="text1"/>
          <w:sz w:val="20"/>
          <w:szCs w:val="20"/>
        </w:rPr>
        <w:t>Hotel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u</w:t>
      </w:r>
      <w:r w:rsidR="00310327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A81D52" w:rsidRPr="00022425">
        <w:rPr>
          <w:rFonts w:ascii="Lato Light" w:hAnsi="Lato Light"/>
          <w:color w:val="000000" w:themeColor="text1"/>
          <w:sz w:val="20"/>
          <w:szCs w:val="20"/>
        </w:rPr>
        <w:t>z użytkowania. W trakcie trwających prac</w:t>
      </w:r>
      <w:r w:rsidR="00310327" w:rsidRPr="00022425">
        <w:rPr>
          <w:rFonts w:ascii="Lato Light" w:hAnsi="Lato Light"/>
          <w:color w:val="000000" w:themeColor="text1"/>
          <w:sz w:val="20"/>
          <w:szCs w:val="20"/>
        </w:rPr>
        <w:t xml:space="preserve"> remontowych</w:t>
      </w:r>
      <w:r w:rsidR="00A81D52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E636C1" w:rsidRPr="00022425">
        <w:rPr>
          <w:rFonts w:ascii="Lato Light" w:hAnsi="Lato Light"/>
          <w:color w:val="000000" w:themeColor="text1"/>
          <w:sz w:val="20"/>
          <w:szCs w:val="20"/>
        </w:rPr>
        <w:t>H</w:t>
      </w:r>
      <w:r w:rsidR="00A81D52" w:rsidRPr="00022425">
        <w:rPr>
          <w:rFonts w:ascii="Lato Light" w:hAnsi="Lato Light"/>
          <w:color w:val="000000" w:themeColor="text1"/>
          <w:sz w:val="20"/>
          <w:szCs w:val="20"/>
        </w:rPr>
        <w:t>otel</w:t>
      </w:r>
      <w:r w:rsidR="00E636C1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CE79A5" w:rsidRPr="00022425">
        <w:rPr>
          <w:rFonts w:ascii="Lato Light" w:hAnsi="Lato Light"/>
          <w:color w:val="000000" w:themeColor="text1"/>
          <w:sz w:val="20"/>
          <w:szCs w:val="20"/>
        </w:rPr>
        <w:t>Reymont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 xml:space="preserve"> będzie</w:t>
      </w:r>
      <w:r w:rsidR="00A81D52" w:rsidRPr="00022425">
        <w:rPr>
          <w:rFonts w:ascii="Lato Light" w:hAnsi="Lato Light"/>
          <w:color w:val="000000" w:themeColor="text1"/>
          <w:sz w:val="20"/>
          <w:szCs w:val="20"/>
        </w:rPr>
        <w:t xml:space="preserve"> nieprzerwanie pracowa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ł.</w:t>
      </w:r>
    </w:p>
    <w:p w14:paraId="1E01C4F6" w14:textId="77777777" w:rsidR="00C92F89" w:rsidRPr="00022425" w:rsidRDefault="00C92F89" w:rsidP="00C92F89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0C29EC2D" w14:textId="360A6AF3" w:rsidR="00536747" w:rsidRPr="00022425" w:rsidRDefault="00C92F89" w:rsidP="00C92F89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Wykonywanie wszelkich prac głośnych budowlano-instalacyjnych w budynk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u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Hotel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u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codziennie                     w godzinach uprzednio ustalonych z Zamawiającym i Inwestorem Zastępczym</w:t>
      </w:r>
      <w:r w:rsidR="00994510" w:rsidRPr="00022425">
        <w:rPr>
          <w:rFonts w:ascii="Lato Light" w:hAnsi="Lato Light"/>
          <w:color w:val="000000" w:themeColor="text1"/>
          <w:sz w:val="20"/>
          <w:szCs w:val="20"/>
        </w:rPr>
        <w:t>.</w:t>
      </w:r>
      <w:r w:rsidR="0069371D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Wszelkie prace głośne powinny być planowane i realizowane w taki sposób, aby minimalizować uciążliwość dla gości Hotel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 xml:space="preserve">u.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W wyjątkowych i uzasadnionych sytuacjach Dyrekcja Hotelu ma prawo do wydania polecenia o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czasowym wstrzymaniu wykonywania przez Wykonawcę prac głośnych.</w:t>
      </w:r>
      <w:r w:rsidR="0094726C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W wyjątkowych i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uzasadnionych sytuacjach Zamawiający przewiduje wykonanie głośnych prac budowlano-montażowych tylko i wyłącznie po wcześniejszym uzgodnieniu z Zamawiającym, co najmniej </w:t>
      </w:r>
      <w:r w:rsidR="00F564D6" w:rsidRPr="00022425">
        <w:rPr>
          <w:rFonts w:ascii="Lato Light" w:hAnsi="Lato Light"/>
          <w:color w:val="000000" w:themeColor="text1"/>
          <w:sz w:val="20"/>
          <w:szCs w:val="20"/>
        </w:rPr>
        <w:t xml:space="preserve">z </w:t>
      </w:r>
      <w:r w:rsidR="00994510" w:rsidRPr="00022425">
        <w:rPr>
          <w:rFonts w:ascii="Lato Light" w:hAnsi="Lato Light"/>
          <w:color w:val="000000" w:themeColor="text1"/>
          <w:sz w:val="20"/>
          <w:szCs w:val="20"/>
        </w:rPr>
        <w:t>3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-dniowym </w:t>
      </w:r>
      <w:r w:rsidR="00F564D6" w:rsidRPr="00022425">
        <w:rPr>
          <w:rFonts w:ascii="Lato Light" w:hAnsi="Lato Light"/>
          <w:color w:val="000000" w:themeColor="text1"/>
          <w:sz w:val="20"/>
          <w:szCs w:val="20"/>
        </w:rPr>
        <w:t xml:space="preserve">wyprzedzeniem oraz podaniem planowanych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godzin wykonywania prac głośnych.</w:t>
      </w:r>
    </w:p>
    <w:p w14:paraId="241191FA" w14:textId="07E23578" w:rsidR="00AB6F1D" w:rsidRPr="00022425" w:rsidRDefault="001D45F1" w:rsidP="00963B5C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Zamawiający</w:t>
      </w:r>
      <w:r w:rsidR="004301DE" w:rsidRPr="00022425">
        <w:rPr>
          <w:rFonts w:ascii="Lato Light" w:hAnsi="Lato Light"/>
          <w:color w:val="000000" w:themeColor="text1"/>
          <w:sz w:val="20"/>
          <w:szCs w:val="20"/>
        </w:rPr>
        <w:t xml:space="preserve"> wymaga złożenia wraz z </w:t>
      </w:r>
      <w:r w:rsidR="00536747" w:rsidRPr="00022425">
        <w:rPr>
          <w:rFonts w:ascii="Lato Light" w:hAnsi="Lato Light"/>
          <w:color w:val="000000" w:themeColor="text1"/>
          <w:sz w:val="20"/>
          <w:szCs w:val="20"/>
        </w:rPr>
        <w:t>O</w:t>
      </w:r>
      <w:r w:rsidR="004301DE" w:rsidRPr="00022425">
        <w:rPr>
          <w:rFonts w:ascii="Lato Light" w:hAnsi="Lato Light"/>
          <w:color w:val="000000" w:themeColor="text1"/>
          <w:sz w:val="20"/>
          <w:szCs w:val="20"/>
        </w:rPr>
        <w:t>fertą wstępnych harmonogramów robót, w których należy uwzględnić m.in. następujące utrudnienia:</w:t>
      </w:r>
    </w:p>
    <w:p w14:paraId="330DCE13" w14:textId="4091283C" w:rsidR="004301DE" w:rsidRPr="00022425" w:rsidRDefault="004301DE" w:rsidP="00FD2DE0">
      <w:pPr>
        <w:pStyle w:val="Akapitzlist"/>
        <w:numPr>
          <w:ilvl w:val="0"/>
          <w:numId w:val="9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lastRenderedPageBreak/>
        <w:t xml:space="preserve">prace będą prowadzone </w:t>
      </w:r>
      <w:r w:rsidR="00FD62FD" w:rsidRPr="00022425">
        <w:rPr>
          <w:rFonts w:ascii="Lato Light" w:hAnsi="Lato Light"/>
          <w:color w:val="000000" w:themeColor="text1"/>
          <w:sz w:val="20"/>
          <w:szCs w:val="20"/>
        </w:rPr>
        <w:t>w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czynnym Hotelu;</w:t>
      </w:r>
      <w:r w:rsidR="00FD62FD" w:rsidRPr="00022425">
        <w:rPr>
          <w:rFonts w:ascii="Lato Light" w:hAnsi="Lato Light"/>
          <w:color w:val="000000" w:themeColor="text1"/>
          <w:sz w:val="20"/>
          <w:szCs w:val="20"/>
        </w:rPr>
        <w:t>,</w:t>
      </w:r>
    </w:p>
    <w:p w14:paraId="06BAC6CB" w14:textId="6592B578" w:rsidR="00143BD1" w:rsidRPr="00022425" w:rsidRDefault="00143BD1" w:rsidP="00FD2DE0">
      <w:pPr>
        <w:pStyle w:val="Akapitzlist"/>
        <w:numPr>
          <w:ilvl w:val="0"/>
          <w:numId w:val="9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prace będą prowadzone etapami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;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45C76AC8" w14:textId="155A6CB6" w:rsidR="001C7B65" w:rsidRPr="00022425" w:rsidRDefault="001D45F1" w:rsidP="00EF3632">
      <w:pPr>
        <w:pStyle w:val="Akapitzlist"/>
        <w:numPr>
          <w:ilvl w:val="0"/>
          <w:numId w:val="9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</w:t>
      </w:r>
      <w:r w:rsidR="004301DE" w:rsidRPr="00022425">
        <w:rPr>
          <w:rFonts w:ascii="Lato Light" w:hAnsi="Lato Light"/>
          <w:color w:val="000000" w:themeColor="text1"/>
          <w:sz w:val="20"/>
          <w:szCs w:val="20"/>
        </w:rPr>
        <w:t xml:space="preserve">race muszą być prowadzone, tak aby umożliwić funkcjonowanie </w:t>
      </w:r>
      <w:r w:rsidR="00FD62FD" w:rsidRPr="00022425">
        <w:rPr>
          <w:rFonts w:ascii="Lato Light" w:hAnsi="Lato Light"/>
          <w:color w:val="000000" w:themeColor="text1"/>
          <w:sz w:val="20"/>
          <w:szCs w:val="20"/>
        </w:rPr>
        <w:t>H</w:t>
      </w:r>
      <w:r w:rsidR="004301DE" w:rsidRPr="00022425">
        <w:rPr>
          <w:rFonts w:ascii="Lato Light" w:hAnsi="Lato Light"/>
          <w:color w:val="000000" w:themeColor="text1"/>
          <w:sz w:val="20"/>
          <w:szCs w:val="20"/>
        </w:rPr>
        <w:t>otel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u.</w:t>
      </w:r>
    </w:p>
    <w:p w14:paraId="6B4CF939" w14:textId="77777777" w:rsidR="001C7B65" w:rsidRPr="00022425" w:rsidRDefault="001C7B65" w:rsidP="0032711E">
      <w:pPr>
        <w:pStyle w:val="Akapitzlist"/>
        <w:spacing w:beforeLines="100" w:before="240" w:afterLines="100" w:after="240" w:line="300" w:lineRule="auto"/>
        <w:ind w:left="1004"/>
        <w:jc w:val="both"/>
        <w:rPr>
          <w:rFonts w:ascii="Lato Light" w:hAnsi="Lato Light"/>
          <w:color w:val="000000" w:themeColor="text1"/>
          <w:sz w:val="20"/>
          <w:szCs w:val="20"/>
          <w:highlight w:val="yellow"/>
        </w:rPr>
      </w:pPr>
    </w:p>
    <w:p w14:paraId="04E78985" w14:textId="69DE519D" w:rsidR="00EB4D43" w:rsidRPr="00022425" w:rsidRDefault="00EB4D43" w:rsidP="00EB4D43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strike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Dokumentacja Projektowa</w:t>
      </w:r>
    </w:p>
    <w:p w14:paraId="13ED97C4" w14:textId="6A046A39" w:rsidR="00EB4D43" w:rsidRPr="00022425" w:rsidRDefault="00DB076A" w:rsidP="00EB4D4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Szczegółowy zakres prac zawarty jest w Dokumentacji Projektowej </w:t>
      </w:r>
      <w:r w:rsidR="00AE2768" w:rsidRPr="00022425">
        <w:rPr>
          <w:rFonts w:ascii="Lato Light" w:hAnsi="Lato Light"/>
          <w:color w:val="000000" w:themeColor="text1"/>
          <w:sz w:val="20"/>
          <w:szCs w:val="20"/>
        </w:rPr>
        <w:t xml:space="preserve">opracowanej przez </w:t>
      </w:r>
      <w:r w:rsidR="00D12CE7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KM Rubaszkiewicz Sp. z o.o. </w:t>
      </w:r>
      <w:r w:rsidR="0018697B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 </w:t>
      </w:r>
      <w:r w:rsidR="00B43028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Al. Solidarności 155 lok 38, 00-877 Warszawa</w:t>
      </w:r>
      <w:r w:rsidR="00AE2768" w:rsidRPr="00022425">
        <w:rPr>
          <w:rFonts w:ascii="Lato Light" w:hAnsi="Lato Light"/>
          <w:color w:val="000000" w:themeColor="text1"/>
          <w:sz w:val="20"/>
          <w:szCs w:val="20"/>
        </w:rPr>
        <w:t xml:space="preserve">, który będzie także pełnił nadzór autorski w zakresie realizacji robót. </w:t>
      </w:r>
      <w:r w:rsidR="00A536E3" w:rsidRPr="00022425">
        <w:rPr>
          <w:rFonts w:ascii="Lato Light" w:hAnsi="Lato Light"/>
          <w:color w:val="000000" w:themeColor="text1"/>
          <w:sz w:val="20"/>
          <w:szCs w:val="20"/>
        </w:rPr>
        <w:t>W skład Dokumentacji Projektowej wchodzi Projekt Budowlany wraz z załącznikami formalno-prawnymi</w:t>
      </w:r>
      <w:r w:rsidR="00AB7247" w:rsidRPr="00022425">
        <w:rPr>
          <w:rFonts w:ascii="Lato Light" w:hAnsi="Lato Light"/>
          <w:color w:val="000000" w:themeColor="text1"/>
          <w:sz w:val="20"/>
          <w:szCs w:val="20"/>
        </w:rPr>
        <w:t xml:space="preserve"> oraz Projekt Techniczny. Dokumentacja Projektowa została opracowana zgodnie ze Standardami </w:t>
      </w:r>
      <w:r w:rsidR="00955EE9" w:rsidRPr="00022425">
        <w:rPr>
          <w:rFonts w:ascii="Lato Light" w:hAnsi="Lato Light"/>
          <w:color w:val="000000" w:themeColor="text1"/>
          <w:sz w:val="20"/>
          <w:szCs w:val="20"/>
        </w:rPr>
        <w:t>Franczyzodawcy</w:t>
      </w:r>
      <w:r w:rsidR="001D6069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1D6069" w:rsidRPr="00022425">
        <w:rPr>
          <w:rFonts w:ascii="Lato Light" w:hAnsi="Lato Light"/>
          <w:color w:val="000000" w:themeColor="text1"/>
          <w:sz w:val="20"/>
          <w:szCs w:val="20"/>
        </w:rPr>
        <w:t>Best Western Hotel Group</w:t>
      </w:r>
      <w:r w:rsidR="00955EE9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1D6069">
        <w:rPr>
          <w:rFonts w:ascii="Lato Light" w:hAnsi="Lato Light"/>
          <w:color w:val="000000" w:themeColor="text1"/>
          <w:sz w:val="20"/>
          <w:szCs w:val="20"/>
        </w:rPr>
        <w:t>określonymi w</w:t>
      </w:r>
      <w:r w:rsidR="00955EE9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CE79A5" w:rsidRPr="00022425">
        <w:rPr>
          <w:rFonts w:ascii="Lato Light" w:hAnsi="Lato Light"/>
          <w:color w:val="000000" w:themeColor="text1"/>
          <w:sz w:val="20"/>
          <w:szCs w:val="20"/>
        </w:rPr>
        <w:t>AIDEN BRAND STANDARDS</w:t>
      </w:r>
      <w:r w:rsidR="00955EE9" w:rsidRPr="00022425">
        <w:rPr>
          <w:rFonts w:ascii="Lato Light" w:hAnsi="Lato Light"/>
          <w:color w:val="000000" w:themeColor="text1"/>
          <w:sz w:val="20"/>
          <w:szCs w:val="20"/>
        </w:rPr>
        <w:t xml:space="preserve"> i</w:t>
      </w:r>
      <w:r w:rsidR="001C7B65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="00955EE9" w:rsidRPr="00022425">
        <w:rPr>
          <w:rFonts w:ascii="Lato Light" w:hAnsi="Lato Light"/>
          <w:color w:val="000000" w:themeColor="text1"/>
          <w:sz w:val="20"/>
          <w:szCs w:val="20"/>
        </w:rPr>
        <w:t>uzyskała akceptację Przedstawiciela Franczyzodawcy.</w:t>
      </w:r>
      <w:r w:rsidR="00AD3B24" w:rsidRPr="00022425">
        <w:rPr>
          <w:rFonts w:ascii="Lato Light" w:hAnsi="Lato Light"/>
          <w:color w:val="000000" w:themeColor="text1"/>
          <w:sz w:val="20"/>
          <w:szCs w:val="20"/>
        </w:rPr>
        <w:t xml:space="preserve"> Standardy Franczyzodawcy stanowią załącznik do Dokumentacji Projektowej jak i </w:t>
      </w:r>
      <w:r w:rsidR="00C229BF" w:rsidRPr="00022425">
        <w:rPr>
          <w:rFonts w:ascii="Lato Light" w:hAnsi="Lato Light"/>
          <w:color w:val="000000" w:themeColor="text1"/>
          <w:sz w:val="20"/>
          <w:szCs w:val="20"/>
        </w:rPr>
        <w:t>SWZ.</w:t>
      </w:r>
      <w:r w:rsidR="00C65FCC" w:rsidRPr="00022425">
        <w:rPr>
          <w:rFonts w:ascii="Lato Light" w:hAnsi="Lato Light"/>
          <w:color w:val="000000" w:themeColor="text1"/>
          <w:sz w:val="20"/>
          <w:szCs w:val="20"/>
        </w:rPr>
        <w:t xml:space="preserve"> Spis rysunków i dokumentów stanowiących Dokumentację Projektową został załączony do danych pakietów dokumentacji. </w:t>
      </w:r>
    </w:p>
    <w:p w14:paraId="6FE61E95" w14:textId="77777777" w:rsidR="008E6AD1" w:rsidRPr="00022425" w:rsidRDefault="008E6AD1" w:rsidP="008E6AD1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555FD056" w14:textId="52A18230" w:rsidR="005B6AB7" w:rsidRPr="00022425" w:rsidRDefault="00551D7B" w:rsidP="005B6AB7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Przedmiary robót, t</w:t>
      </w:r>
      <w:r w:rsidR="00D83DC3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abele </w:t>
      </w:r>
      <w:r w:rsidR="000557AE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TE</w:t>
      </w:r>
      <w:r w:rsidR="002B3F4B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R</w:t>
      </w:r>
      <w:r w:rsidR="00362B00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 </w:t>
      </w:r>
    </w:p>
    <w:p w14:paraId="790765C2" w14:textId="240037A6" w:rsidR="0052556E" w:rsidRPr="00022425" w:rsidRDefault="00551D7B" w:rsidP="00570560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 xml:space="preserve">o </w:t>
      </w:r>
      <w:r w:rsidR="0005127A" w:rsidRPr="00022425">
        <w:rPr>
          <w:rFonts w:ascii="Lato Light" w:hAnsi="Lato Light"/>
          <w:color w:val="000000" w:themeColor="text1"/>
          <w:sz w:val="20"/>
          <w:szCs w:val="20"/>
        </w:rPr>
        <w:t>O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>ferty należy przedłożyć kosztorysy ofertowe</w:t>
      </w:r>
      <w:r w:rsidR="006C4CCA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63256C" w:rsidRPr="00022425">
        <w:rPr>
          <w:rFonts w:ascii="Lato Light" w:hAnsi="Lato Light"/>
          <w:color w:val="000000" w:themeColor="text1"/>
          <w:sz w:val="20"/>
          <w:szCs w:val="20"/>
        </w:rPr>
        <w:t xml:space="preserve">w formacie EXEL 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>z wyszczególnieniem cen jednostkowych i ilości</w:t>
      </w:r>
      <w:r w:rsidR="0005127A" w:rsidRPr="00022425">
        <w:rPr>
          <w:rFonts w:ascii="Lato Light" w:hAnsi="Lato Light"/>
          <w:color w:val="000000" w:themeColor="text1"/>
          <w:sz w:val="20"/>
          <w:szCs w:val="20"/>
        </w:rPr>
        <w:t xml:space="preserve">, 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 xml:space="preserve">wypełniając załączone </w:t>
      </w:r>
      <w:r w:rsidR="0005127A" w:rsidRPr="00022425">
        <w:rPr>
          <w:rFonts w:ascii="Lato Light" w:hAnsi="Lato Light"/>
          <w:color w:val="000000" w:themeColor="text1"/>
          <w:sz w:val="20"/>
          <w:szCs w:val="20"/>
        </w:rPr>
        <w:t xml:space="preserve">do SWZ 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>tabele TE</w:t>
      </w:r>
      <w:r w:rsidR="002B3F4B" w:rsidRPr="00022425">
        <w:rPr>
          <w:rFonts w:ascii="Lato Light" w:hAnsi="Lato Light"/>
          <w:color w:val="000000" w:themeColor="text1"/>
          <w:sz w:val="20"/>
          <w:szCs w:val="20"/>
        </w:rPr>
        <w:t>R</w:t>
      </w:r>
      <w:r w:rsidR="00B43028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>sporządzone w oparciu o</w:t>
      </w:r>
      <w:r w:rsidR="00B43028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>dokumentację projektową oraz dokumentację uzupełniającą.</w:t>
      </w:r>
      <w:r w:rsidR="005B6AB7" w:rsidRPr="00022425">
        <w:rPr>
          <w:rFonts w:ascii="Lato Light" w:hAnsi="Lato Light"/>
          <w:color w:val="000000" w:themeColor="text1"/>
          <w:sz w:val="20"/>
          <w:szCs w:val="20"/>
        </w:rPr>
        <w:t xml:space="preserve"> Wszystkie przedmiary Wykonawca jest zobowiązany wykonać we własnym zakresie.</w:t>
      </w:r>
      <w:r w:rsidR="001C75B3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1C75B3" w:rsidRPr="00022425">
        <w:rPr>
          <w:rFonts w:ascii="Lato Light" w:hAnsi="Lato Light"/>
          <w:color w:val="000000" w:themeColor="text1"/>
          <w:sz w:val="20"/>
          <w:szCs w:val="20"/>
          <w:u w:val="single"/>
        </w:rPr>
        <w:t xml:space="preserve">Przedmiary i specyfikacje zawarte w przekazanej </w:t>
      </w:r>
      <w:r w:rsidR="008511EC" w:rsidRPr="00022425">
        <w:rPr>
          <w:rFonts w:ascii="Lato Light" w:hAnsi="Lato Light"/>
          <w:color w:val="000000" w:themeColor="text1"/>
          <w:sz w:val="20"/>
          <w:szCs w:val="20"/>
          <w:u w:val="single"/>
        </w:rPr>
        <w:t>dokumentacji mają jedynie na celu ułatwienie sporządzenia Oferty, a zawarte w nich ewentualne błędy lub braki nie będą podstawą do zwiększenia ceny.</w:t>
      </w:r>
    </w:p>
    <w:p w14:paraId="0DD87E24" w14:textId="014F817F" w:rsidR="000557AE" w:rsidRPr="00022425" w:rsidRDefault="006C4CCA" w:rsidP="0057491F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T</w:t>
      </w:r>
      <w:r w:rsidR="000557AE" w:rsidRPr="00022425">
        <w:rPr>
          <w:rFonts w:ascii="Lato Light" w:hAnsi="Lato Light"/>
          <w:color w:val="000000" w:themeColor="text1"/>
          <w:sz w:val="20"/>
          <w:szCs w:val="20"/>
        </w:rPr>
        <w:t xml:space="preserve">abela </w:t>
      </w:r>
      <w:r w:rsidR="00E33DAB" w:rsidRPr="00022425">
        <w:rPr>
          <w:rFonts w:ascii="Lato Light" w:hAnsi="Lato Light"/>
          <w:color w:val="000000" w:themeColor="text1"/>
          <w:sz w:val="20"/>
          <w:szCs w:val="20"/>
        </w:rPr>
        <w:t>E</w:t>
      </w:r>
      <w:r w:rsidR="000557AE" w:rsidRPr="00022425">
        <w:rPr>
          <w:rFonts w:ascii="Lato Light" w:hAnsi="Lato Light"/>
          <w:color w:val="000000" w:themeColor="text1"/>
          <w:sz w:val="20"/>
          <w:szCs w:val="20"/>
        </w:rPr>
        <w:t xml:space="preserve">lementów </w:t>
      </w:r>
      <w:r w:rsidR="00E33DAB" w:rsidRPr="00022425">
        <w:rPr>
          <w:rFonts w:ascii="Lato Light" w:hAnsi="Lato Light"/>
          <w:color w:val="000000" w:themeColor="text1"/>
          <w:sz w:val="20"/>
          <w:szCs w:val="20"/>
        </w:rPr>
        <w:t>R</w:t>
      </w:r>
      <w:r w:rsidR="008F0251" w:rsidRPr="00022425">
        <w:rPr>
          <w:rFonts w:ascii="Lato Light" w:hAnsi="Lato Light"/>
          <w:color w:val="000000" w:themeColor="text1"/>
          <w:sz w:val="20"/>
          <w:szCs w:val="20"/>
        </w:rPr>
        <w:t>ozliczeniowych</w:t>
      </w:r>
      <w:r w:rsidR="000557AE" w:rsidRPr="00022425">
        <w:rPr>
          <w:rFonts w:ascii="Lato Light" w:hAnsi="Lato Light"/>
          <w:color w:val="000000" w:themeColor="text1"/>
          <w:sz w:val="20"/>
          <w:szCs w:val="20"/>
        </w:rPr>
        <w:t xml:space="preserve"> jest dokumentem pomocniczym, w żadnym razie nie stanowi zamkniętego opisu Robót podlegających wycenie. Do obowiązków Oferenta należy uwzględnienie w</w:t>
      </w:r>
      <w:r w:rsidR="00B43028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="000557AE" w:rsidRPr="00022425">
        <w:rPr>
          <w:rFonts w:ascii="Lato Light" w:hAnsi="Lato Light"/>
          <w:color w:val="000000" w:themeColor="text1"/>
          <w:sz w:val="20"/>
          <w:szCs w:val="20"/>
        </w:rPr>
        <w:t>Ofercie wszystkich Robót i działań określonych dokumentacją stanowiącą podstawę sporządzenia Oferty</w:t>
      </w:r>
      <w:r w:rsidR="001B2A4F" w:rsidRPr="00022425">
        <w:rPr>
          <w:rFonts w:ascii="Lato Light" w:hAnsi="Lato Light"/>
          <w:color w:val="000000" w:themeColor="text1"/>
          <w:sz w:val="20"/>
          <w:szCs w:val="20"/>
        </w:rPr>
        <w:t>.</w:t>
      </w:r>
    </w:p>
    <w:p w14:paraId="00990D9C" w14:textId="2C7E5670" w:rsidR="008F2C65" w:rsidRPr="00022425" w:rsidRDefault="008F2C65" w:rsidP="0057491F">
      <w:pPr>
        <w:spacing w:beforeLines="100" w:before="240" w:after="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Nie dopuszcza się wprowadzania zmian do T</w:t>
      </w:r>
      <w:r w:rsidR="006B5B73" w:rsidRPr="00022425">
        <w:rPr>
          <w:rFonts w:ascii="Lato Light" w:hAnsi="Lato Light"/>
          <w:color w:val="000000" w:themeColor="text1"/>
          <w:sz w:val="20"/>
          <w:szCs w:val="20"/>
        </w:rPr>
        <w:t>E</w:t>
      </w:r>
      <w:r w:rsidR="008F0251" w:rsidRPr="00022425">
        <w:rPr>
          <w:rFonts w:ascii="Lato Light" w:hAnsi="Lato Light"/>
          <w:color w:val="000000" w:themeColor="text1"/>
          <w:sz w:val="20"/>
          <w:szCs w:val="20"/>
        </w:rPr>
        <w:t>R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polegających na usunięciu pozycji z kosztorysu. Oferent ma prawo do wprowadzenia korekty w kosztorysie na następujących zasadach:</w:t>
      </w:r>
    </w:p>
    <w:p w14:paraId="0AABC00A" w14:textId="0B9730A0" w:rsidR="008F2C65" w:rsidRPr="00022425" w:rsidRDefault="008F2C65" w:rsidP="00F219E4">
      <w:pPr>
        <w:pStyle w:val="Akapitzlist"/>
        <w:numPr>
          <w:ilvl w:val="1"/>
          <w:numId w:val="23"/>
        </w:numPr>
        <w:spacing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Zmiana wprowadzona w toku udzielenia odpowiedzi przez </w:t>
      </w:r>
      <w:r w:rsidR="00570560" w:rsidRPr="00022425">
        <w:rPr>
          <w:rFonts w:ascii="Lato Light" w:hAnsi="Lato Light"/>
          <w:color w:val="000000" w:themeColor="text1"/>
          <w:sz w:val="20"/>
          <w:szCs w:val="20"/>
        </w:rPr>
        <w:t>Zamawiającego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na pytania oferentów zostanie przekazana w Protokole wraz z podaną treścią zmiany. Oferent w takim przypadku we własnym kosztorysie przekreśla dotychczasowy teks</w:t>
      </w:r>
      <w:r w:rsidR="00AC264B" w:rsidRPr="00022425">
        <w:rPr>
          <w:rFonts w:ascii="Lato Light" w:hAnsi="Lato Light"/>
          <w:color w:val="000000" w:themeColor="text1"/>
          <w:sz w:val="20"/>
          <w:szCs w:val="20"/>
        </w:rPr>
        <w:t>t</w:t>
      </w:r>
      <w:r w:rsidR="006B5B73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 wprowadza nowy wg wskazań Zamawiającego w kolorze czerwonym.</w:t>
      </w:r>
    </w:p>
    <w:p w14:paraId="79F2F31B" w14:textId="7281C71E" w:rsidR="008F2C65" w:rsidRPr="00022425" w:rsidRDefault="008F2C65" w:rsidP="00F219E4">
      <w:pPr>
        <w:pStyle w:val="Akapitzlist"/>
        <w:numPr>
          <w:ilvl w:val="1"/>
          <w:numId w:val="23"/>
        </w:numPr>
        <w:spacing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Pozycje dopisane przez Oferenta mogą zostać wprowadzone przez oferenta w danej pozycji lub dziale w czerwonym kolorze czcionki. </w:t>
      </w:r>
    </w:p>
    <w:p w14:paraId="6C2944A7" w14:textId="622796E3" w:rsidR="00497A2F" w:rsidRPr="00022425" w:rsidRDefault="008F2C65" w:rsidP="00F219E4">
      <w:pPr>
        <w:pStyle w:val="Akapitzlist"/>
        <w:numPr>
          <w:ilvl w:val="1"/>
          <w:numId w:val="23"/>
        </w:numPr>
        <w:spacing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Uzupełnienia pozycji o roboty nie ujęte przez Zamawiającego</w:t>
      </w:r>
      <w:r w:rsidR="00E37DA8" w:rsidRPr="00022425">
        <w:rPr>
          <w:rFonts w:ascii="Lato Light" w:hAnsi="Lato Light"/>
          <w:color w:val="000000" w:themeColor="text1"/>
          <w:sz w:val="20"/>
          <w:szCs w:val="20"/>
        </w:rPr>
        <w:t xml:space="preserve"> w tabel</w:t>
      </w:r>
      <w:r w:rsidR="00B43028"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E37DA8" w:rsidRPr="00022425">
        <w:rPr>
          <w:rFonts w:ascii="Lato Light" w:hAnsi="Lato Light"/>
          <w:color w:val="000000" w:themeColor="text1"/>
          <w:sz w:val="20"/>
          <w:szCs w:val="20"/>
        </w:rPr>
        <w:t xml:space="preserve"> TER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należy przedstawić </w:t>
      </w:r>
      <w:r w:rsidR="00497A2F" w:rsidRPr="00022425">
        <w:rPr>
          <w:rFonts w:ascii="Lato Light" w:hAnsi="Lato Light"/>
          <w:color w:val="000000" w:themeColor="text1"/>
          <w:sz w:val="20"/>
          <w:szCs w:val="20"/>
        </w:rPr>
        <w:t xml:space="preserve">w tabeli odrębnej Roboty Dodatkowe dopisując je w pozycji odpowiadającej opisowi działu, do którego się odnoszą. </w:t>
      </w:r>
    </w:p>
    <w:p w14:paraId="30354B10" w14:textId="4A1A9E12" w:rsidR="008F2C65" w:rsidRPr="00022425" w:rsidRDefault="008F2C65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Zakłada się, iż nie wszystkie roboty zostały ujęte w </w:t>
      </w:r>
      <w:r w:rsidR="00E51D73" w:rsidRPr="00022425">
        <w:rPr>
          <w:rFonts w:ascii="Lato Light" w:hAnsi="Lato Light"/>
          <w:color w:val="000000" w:themeColor="text1"/>
          <w:sz w:val="20"/>
          <w:szCs w:val="20"/>
        </w:rPr>
        <w:t xml:space="preserve">TER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dołączonej do dokumentacji przetargowej przez Zamawiającego. Oferent na podstawie własnych studiów dokumentacji</w:t>
      </w:r>
      <w:r w:rsidR="009F0977" w:rsidRPr="00022425">
        <w:rPr>
          <w:rFonts w:ascii="Lato Light" w:hAnsi="Lato Light"/>
          <w:color w:val="000000" w:themeColor="text1"/>
          <w:sz w:val="20"/>
          <w:szCs w:val="20"/>
        </w:rPr>
        <w:t>, dokonanych oględzin, uzgodnień z gestorami sieci itp.,</w:t>
      </w:r>
      <w:r w:rsidR="00383010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powinien uzupełnić tabele</w:t>
      </w:r>
      <w:r w:rsidR="00383010" w:rsidRPr="00022425">
        <w:rPr>
          <w:rFonts w:ascii="Lato Light" w:hAnsi="Lato Light"/>
          <w:color w:val="000000" w:themeColor="text1"/>
          <w:sz w:val="20"/>
          <w:szCs w:val="20"/>
        </w:rPr>
        <w:t xml:space="preserve"> TER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w taki </w:t>
      </w:r>
      <w:r w:rsidR="00A75BDE" w:rsidRPr="00022425">
        <w:rPr>
          <w:rFonts w:ascii="Lato Light" w:hAnsi="Lato Light"/>
          <w:color w:val="000000" w:themeColor="text1"/>
          <w:sz w:val="20"/>
          <w:szCs w:val="20"/>
        </w:rPr>
        <w:t>sposób,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aby zawierała wszystkie niezbędne elementy do wykonania w ramach Umowy i przekazanej dokumentacji. </w:t>
      </w:r>
    </w:p>
    <w:p w14:paraId="078D6016" w14:textId="04D6201F" w:rsidR="008F2C65" w:rsidRPr="00022425" w:rsidRDefault="00EF628A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lastRenderedPageBreak/>
        <w:t>Pozycje,</w:t>
      </w:r>
      <w:r w:rsidR="008F2C65" w:rsidRPr="00022425">
        <w:rPr>
          <w:rFonts w:ascii="Lato Light" w:hAnsi="Lato Light"/>
          <w:color w:val="000000" w:themeColor="text1"/>
          <w:sz w:val="20"/>
          <w:szCs w:val="20"/>
        </w:rPr>
        <w:t xml:space="preserve"> które znajdują się w tabeli, a nie wynikają z dokumentacji projektowej i standardów materiałowych oferent zobowiązany jest przekreślić (nie usuwać).</w:t>
      </w:r>
    </w:p>
    <w:p w14:paraId="0BB56077" w14:textId="0C0CEA63" w:rsidR="003B75FF" w:rsidRPr="00022425" w:rsidRDefault="00A23CCE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Roboty</w:t>
      </w:r>
      <w:r w:rsidR="0017051C" w:rsidRPr="00022425">
        <w:rPr>
          <w:rFonts w:ascii="Lato Light" w:hAnsi="Lato Light"/>
          <w:color w:val="000000" w:themeColor="text1"/>
          <w:sz w:val="20"/>
          <w:szCs w:val="20"/>
        </w:rPr>
        <w:t xml:space="preserve"> konieczne do wykonania stwierdzone podczas wizji lokalnej a nie ujęte w dokumentacji i tabeli TER należy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wycenić wpisując pozycję </w:t>
      </w:r>
      <w:r w:rsidR="00982539" w:rsidRPr="00022425">
        <w:rPr>
          <w:rFonts w:ascii="Lato Light" w:hAnsi="Lato Light"/>
          <w:color w:val="000000" w:themeColor="text1"/>
          <w:sz w:val="20"/>
          <w:szCs w:val="20"/>
        </w:rPr>
        <w:t xml:space="preserve">w tabeli Roboty Dodatkowe. </w:t>
      </w:r>
    </w:p>
    <w:p w14:paraId="55ABD31B" w14:textId="6A7910DA" w:rsidR="008F2C65" w:rsidRPr="00022425" w:rsidRDefault="008F2C65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 razie niedoszacowania lub pominięcia w kosztorysie ofertowym pozycji robót lub podania ceny lub ilości zero, Inwestor uzna takie roboty jako ujęte (wkalkulowane) w pozostałych pozycjach kosztorysu inwestorskiego.</w:t>
      </w:r>
    </w:p>
    <w:p w14:paraId="3BCE859B" w14:textId="767E9D51" w:rsidR="008F2C65" w:rsidRPr="00022425" w:rsidRDefault="008F2C65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Oferent winien uwzględnić w cenach wymogi określone przez dokumenty formalno</w:t>
      </w:r>
      <w:r w:rsidR="005C6BB4" w:rsidRPr="00022425">
        <w:rPr>
          <w:rFonts w:ascii="Lato Light" w:hAnsi="Lato Light"/>
          <w:color w:val="000000" w:themeColor="text1"/>
          <w:sz w:val="20"/>
          <w:szCs w:val="20"/>
        </w:rPr>
        <w:t>-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prawne wydane przez organy zewnętrzne i gestorów mediów</w:t>
      </w:r>
      <w:r w:rsidR="00B60B0E" w:rsidRPr="00022425">
        <w:rPr>
          <w:rFonts w:ascii="Lato Light" w:hAnsi="Lato Light"/>
          <w:color w:val="000000" w:themeColor="text1"/>
          <w:sz w:val="20"/>
          <w:szCs w:val="20"/>
        </w:rPr>
        <w:t>, przy czym oferent działając jako profesjonalny Wykonawca powinien przewidzieć miejsca gdzie wydanie takich wymogów może być niezbędne dla pomyślnej realizacji procesu budowlanego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. </w:t>
      </w:r>
    </w:p>
    <w:p w14:paraId="46B40064" w14:textId="55D3762B" w:rsidR="0057491F" w:rsidRPr="00022425" w:rsidRDefault="008F2C65" w:rsidP="008F3908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Zwraca się szczególną uwagę, że należy wycenić rozwiązania projektowe jako obligatoryjne. W przypadku zaproponowania innych materiałów niż ujęte w projekcie lub zaproponowania rozwiązań alternatywnych oferent zobowiązany jest do wypełnienia oferty zgodnie z projektem i specyfikacją, a rozwiązania alternatywne opisać na oddzielnym zestawieniu proponowanych ewentualnych zmian materiałów i technologii – Tabela VE. Oferent kalkulując koszt rozwiązań alternatywnych w danej pozycji winien ująć wszelkie niezbędne prace do jego wykonania na budowie tj. wykonanie projektów branżowych, koordynacja branżowa, terminy realizacji prac itd.</w:t>
      </w:r>
    </w:p>
    <w:p w14:paraId="78D6A77C" w14:textId="30CF5527" w:rsidR="008F2C65" w:rsidRPr="00022425" w:rsidRDefault="008F2C65" w:rsidP="004F0036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Cena musi zawierać wszelkie koszty kompleksowego wykonania Przedmiotu Umowy, w tym koszty towarzyszące m.in. takie jak:</w:t>
      </w:r>
    </w:p>
    <w:p w14:paraId="34C7A2DA" w14:textId="77777777" w:rsidR="00054D47" w:rsidRPr="00022425" w:rsidRDefault="00054D47" w:rsidP="00054D47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Dla każdego zadania inwestycyjnego zaplecze budowy dla Generalnego Wykonawcy, jego Podwykonawców oraz dla Zamawiającego wraz z wyposażeniem – zgodnie z załącznikiem nr 5 do Umowy.</w:t>
      </w:r>
    </w:p>
    <w:p w14:paraId="36E31EB4" w14:textId="6CD34309" w:rsidR="00DF2006" w:rsidRPr="00022425" w:rsidRDefault="00DF2006" w:rsidP="0017440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Utrzymanie zaplecza budowy Wykonawcy i Zamawiającego, koszty mediów, usług telekomunikacyjnych, sprzątania, wywozu nieczystości, materiałów biurowych, itp.;</w:t>
      </w:r>
    </w:p>
    <w:p w14:paraId="421DA60C" w14:textId="10882905" w:rsidR="00DF2006" w:rsidRPr="00022425" w:rsidRDefault="00DF2006" w:rsidP="0017440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Projekty zagospodarowania placu budowy, projekty organizacji ruchu na czas wykonania robót podstawowych i towarzyszących, w tym poza terenem własności Zamawiającego np. na czas wykonania przyłączy lub usunięcia kolizji instalacji w terenie;</w:t>
      </w:r>
    </w:p>
    <w:p w14:paraId="0677FF37" w14:textId="33B60F8E" w:rsidR="00DF2006" w:rsidRPr="00022425" w:rsidRDefault="00DF2006" w:rsidP="0017440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Dzierżawy terenu pod zaplecze budowy i terenu niezbędnego na realizację robót towarzyszących a niezbędnych dla kompleksowej realizacji Przedmiotu Umowy;</w:t>
      </w:r>
    </w:p>
    <w:p w14:paraId="352B0F01" w14:textId="5E53E7CC" w:rsidR="001660B5" w:rsidRPr="00022425" w:rsidRDefault="001660B5" w:rsidP="0017440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Obsługę geodezyjną i inwentaryzacja inwestycji oraz powierzchni wewnętrznych</w:t>
      </w:r>
      <w:r w:rsidR="00644E6C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4FEB59BA" w14:textId="46E85294" w:rsidR="001660B5" w:rsidRPr="00022425" w:rsidRDefault="001660B5" w:rsidP="0017440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Obsługę geotechniczną inwestycji</w:t>
      </w:r>
      <w:r w:rsidR="00644E6C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751C7507" w14:textId="4C7DD001" w:rsidR="00A10E20" w:rsidRPr="00022425" w:rsidRDefault="0037535E" w:rsidP="0017440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Obsługę archeologiczną</w:t>
      </w:r>
      <w:r w:rsidR="00054D47" w:rsidRPr="00022425">
        <w:rPr>
          <w:rFonts w:ascii="Lato Light" w:hAnsi="Lato Light"/>
          <w:color w:val="000000" w:themeColor="text1"/>
          <w:sz w:val="20"/>
          <w:szCs w:val="20"/>
        </w:rPr>
        <w:t xml:space="preserve"> i konserwatorską</w:t>
      </w:r>
    </w:p>
    <w:p w14:paraId="12DE0F89" w14:textId="64C85973" w:rsidR="001660B5" w:rsidRPr="00022425" w:rsidRDefault="001660B5" w:rsidP="00A10E20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Obsługę nadzoru nad istniejącą zielenią w terenie inwestycji</w:t>
      </w:r>
      <w:r w:rsidR="00644E6C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7CC8BDD7" w14:textId="3A937519" w:rsidR="00DF2006" w:rsidRPr="00022425" w:rsidRDefault="00DF2006" w:rsidP="00A10E20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Wszelkie projekty warsztatowe niezbędne dla realizacji Przedmiotu umowy;</w:t>
      </w:r>
    </w:p>
    <w:p w14:paraId="3C27E667" w14:textId="5D947020" w:rsidR="00DF2006" w:rsidRPr="00022425" w:rsidRDefault="00DF2006" w:rsidP="00A10E20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Dokumentacji powykonawczej w formie i ilości przewidzianej umową, dopuszczenia, aprobaty, pozwolenia i uzgodnienia na wykonanie instalacji zewnętrznych</w:t>
      </w:r>
      <w:r w:rsidR="001C3676" w:rsidRPr="00022425">
        <w:rPr>
          <w:rFonts w:ascii="Lato Light" w:hAnsi="Lato Light"/>
          <w:color w:val="000000" w:themeColor="text1"/>
          <w:sz w:val="20"/>
          <w:szCs w:val="20"/>
        </w:rPr>
        <w:t xml:space="preserve"> – wymogi stanowią załącznik do instrukcji;</w:t>
      </w:r>
    </w:p>
    <w:p w14:paraId="61BEDCA6" w14:textId="0DCF7A52" w:rsidR="00DF2006" w:rsidRPr="00022425" w:rsidRDefault="00DF2006" w:rsidP="00A10E20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Odbiorów robót własnych, podwykonawców, urzędów i administracji;</w:t>
      </w:r>
    </w:p>
    <w:p w14:paraId="122E92CF" w14:textId="77777777" w:rsidR="00054D47" w:rsidRPr="00022425" w:rsidRDefault="00DF2006" w:rsidP="00054D47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Przeprowadzenie w imieniu inwestora skutecznego i pozytywnego odbioru inwestycji przez urzędy miejskie i instytucje zgodnie z obowiązującym Prawem Budowlanym</w:t>
      </w:r>
      <w:r w:rsidR="00054D47" w:rsidRPr="00022425">
        <w:rPr>
          <w:rFonts w:ascii="Lato Light" w:hAnsi="Lato Light"/>
          <w:color w:val="000000" w:themeColor="text1"/>
          <w:sz w:val="20"/>
          <w:szCs w:val="20"/>
        </w:rPr>
        <w:t>, również w związku z dopuszczeniem do użyteczności etapów realizacji robót;</w:t>
      </w:r>
    </w:p>
    <w:p w14:paraId="61A311D2" w14:textId="29590B4E" w:rsidR="00DF2006" w:rsidRPr="00022425" w:rsidRDefault="00DF2006" w:rsidP="00A10E20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Uzyskanie ostatecznej Decyzji Pozwolenia na Użytkowanie w imieniu inwestora;</w:t>
      </w:r>
    </w:p>
    <w:p w14:paraId="333AEF62" w14:textId="1D1E57DF" w:rsidR="006B4804" w:rsidRPr="00022425" w:rsidRDefault="00DF2006" w:rsidP="00A10E20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lastRenderedPageBreak/>
        <w:t>Całość prac ujętych w dokumentacji, opisach i wyjaśnieniach, a także tych nieopisanych wprost w dokumentacji przetargowej, a wynikających z wiedzy Oferenta, jego staranności, doświadczenia, prawa i najlepszej obowiązującej wiedzy technicznej</w:t>
      </w:r>
      <w:r w:rsidR="00B40233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3F74ECA4" w14:textId="14075836" w:rsidR="00B40233" w:rsidRPr="00022425" w:rsidRDefault="00B40233" w:rsidP="00B4023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Obowiązkiem Wykonawcy jest uzyskanie na własny koszt wszelkich pozwoleń, jeżeli będą one wymagane, w tym w szczególności, ale nie wyłącznie, pozwoleń </w:t>
      </w:r>
      <w:r w:rsidR="003F203D" w:rsidRPr="00022425">
        <w:rPr>
          <w:rFonts w:ascii="Lato Light" w:hAnsi="Lato Light"/>
          <w:color w:val="000000" w:themeColor="text1"/>
          <w:sz w:val="20"/>
          <w:szCs w:val="20"/>
        </w:rPr>
        <w:t>administracyjnych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oraz wszelkiego innego rodzaju uzgodnień, zgód i zezwoleń, które potencjalnie mogą okazać się konieczne do przeprowadzenia Robót. W odniesieniu do powyższego Zamawiający nie poniesie żadnych kosztów i nie będzie miał żadnych zobowiązań finansowych jakiegokolwiek rodzaju. Zamawiający na prośbę Wykonawcy udzieli Wykonawcy w tym zakresie niezbędnych pełnomocnictw;</w:t>
      </w:r>
    </w:p>
    <w:p w14:paraId="59F33C04" w14:textId="1C9EC9AD" w:rsidR="005C74D3" w:rsidRPr="00022425" w:rsidRDefault="008F2C65" w:rsidP="003C2556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Przedmiotu Umowy zgodnie z wymaganiami Inwestora opisanymi w książce standardów, która stanowi załącznik do </w:t>
      </w:r>
      <w:r w:rsidR="00DC0C33" w:rsidRPr="00022425">
        <w:rPr>
          <w:rFonts w:ascii="Lato Light" w:hAnsi="Lato Light"/>
          <w:color w:val="000000" w:themeColor="text1"/>
          <w:sz w:val="20"/>
          <w:szCs w:val="20"/>
        </w:rPr>
        <w:t xml:space="preserve">Zapytania ofertowego. </w:t>
      </w:r>
    </w:p>
    <w:p w14:paraId="144CFEDC" w14:textId="77777777" w:rsidR="003C2556" w:rsidRPr="00022425" w:rsidRDefault="003C2556" w:rsidP="003C2556">
      <w:pPr>
        <w:pStyle w:val="Akapitzlist"/>
        <w:spacing w:beforeLines="100" w:before="240" w:afterLines="100" w:after="240" w:line="300" w:lineRule="auto"/>
        <w:ind w:left="993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4EA29A8C" w14:textId="39AEE7A8" w:rsidR="007101CC" w:rsidRPr="00022425" w:rsidRDefault="007101CC" w:rsidP="00636FF2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Wymagania dotyczące procedur zatwierdzania materiałów i urządzeń </w:t>
      </w:r>
    </w:p>
    <w:p w14:paraId="278C5B46" w14:textId="38244BEE" w:rsidR="00BF12E3" w:rsidRPr="00022425" w:rsidRDefault="00637551" w:rsidP="00BF12E3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Co najmniej na 21 dni przed zaplanowanym montażem jakichkolwiek materiałów lub urządzeń, niezbędnych do wykonania Robót, Wykonawca zobowiązany jest</w:t>
      </w:r>
      <w:r w:rsidR="00803191" w:rsidRPr="00022425">
        <w:rPr>
          <w:rFonts w:ascii="Lato Light" w:hAnsi="Lato Light"/>
          <w:color w:val="000000" w:themeColor="text1"/>
          <w:sz w:val="20"/>
          <w:szCs w:val="20"/>
        </w:rPr>
        <w:t xml:space="preserve"> przedstawić je </w:t>
      </w:r>
      <w:r w:rsidR="00C76C04" w:rsidRPr="00022425">
        <w:rPr>
          <w:rFonts w:ascii="Lato Light" w:hAnsi="Lato Light"/>
          <w:color w:val="000000" w:themeColor="text1"/>
          <w:sz w:val="20"/>
          <w:szCs w:val="20"/>
        </w:rPr>
        <w:t>Inwestorowi Z</w:t>
      </w:r>
      <w:r w:rsidR="00C17618" w:rsidRPr="00022425">
        <w:rPr>
          <w:rFonts w:ascii="Lato Light" w:hAnsi="Lato Light"/>
          <w:color w:val="000000" w:themeColor="text1"/>
          <w:sz w:val="20"/>
          <w:szCs w:val="20"/>
        </w:rPr>
        <w:t>a</w:t>
      </w:r>
      <w:r w:rsidR="00C76C04" w:rsidRPr="00022425">
        <w:rPr>
          <w:rFonts w:ascii="Lato Light" w:hAnsi="Lato Light"/>
          <w:color w:val="000000" w:themeColor="text1"/>
          <w:sz w:val="20"/>
          <w:szCs w:val="20"/>
        </w:rPr>
        <w:t>stępczemu, Nadzorowi Autorskiemu oraz Zamawiającemu</w:t>
      </w:r>
      <w:r w:rsidR="00803191" w:rsidRPr="00022425">
        <w:rPr>
          <w:rFonts w:ascii="Lato Light" w:hAnsi="Lato Light"/>
          <w:color w:val="000000" w:themeColor="text1"/>
          <w:sz w:val="20"/>
          <w:szCs w:val="20"/>
        </w:rPr>
        <w:t xml:space="preserve"> do akceptacji. Procedura akceptacji odbywać się będzie w oparciu o wypełnioną przez Wykonawcę Kartę Zatwierdzenia Materiału/Urządzenia</w:t>
      </w:r>
      <w:r w:rsidR="00BF12E3" w:rsidRPr="00022425">
        <w:rPr>
          <w:rFonts w:ascii="Lato Light" w:hAnsi="Lato Light"/>
          <w:color w:val="000000" w:themeColor="text1"/>
          <w:sz w:val="20"/>
          <w:szCs w:val="20"/>
        </w:rPr>
        <w:t xml:space="preserve">, której wzór zostanie uzgodniony z Inwestorem Zastępczym i Zamawiającym przed rozpoczęciem robót. </w:t>
      </w:r>
    </w:p>
    <w:p w14:paraId="324EA79A" w14:textId="5DCD7B77" w:rsidR="00BF12E3" w:rsidRPr="00022425" w:rsidRDefault="00BF12E3" w:rsidP="00BF12E3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Do KM należy dołączać dokumenty prawne dopuszczające dany wyrób do obrotu </w:t>
      </w:r>
      <w:r w:rsidR="00A620ED" w:rsidRPr="00022425">
        <w:rPr>
          <w:rFonts w:ascii="Lato Light" w:hAnsi="Lato Light"/>
          <w:color w:val="000000" w:themeColor="text1"/>
          <w:sz w:val="20"/>
          <w:szCs w:val="20"/>
        </w:rPr>
        <w:t xml:space="preserve">                                  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w budownictwie</w:t>
      </w:r>
      <w:r w:rsidR="00E52C55" w:rsidRPr="00022425">
        <w:rPr>
          <w:rFonts w:ascii="Lato Light" w:hAnsi="Lato Light"/>
          <w:color w:val="000000" w:themeColor="text1"/>
          <w:sz w:val="20"/>
          <w:szCs w:val="20"/>
        </w:rPr>
        <w:t xml:space="preserve"> zgodnie z art. 10 ustawy Prawo budowlane. Do urządzeń należy załączyć DTR oraz warunki serwisu i gwarancji. </w:t>
      </w:r>
    </w:p>
    <w:p w14:paraId="5D9F40E3" w14:textId="7E1EB937" w:rsidR="00E52C55" w:rsidRPr="00022425" w:rsidRDefault="00B04B88" w:rsidP="00BF12E3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Zatwierdzanie wyrobów/urządzeń wzorcowych mających wpływ na estetykę Obiektu, odbędzie się na zasadach opisanych w Dokumentacji Projektowej</w:t>
      </w:r>
      <w:r w:rsidR="00C34703" w:rsidRPr="00022425">
        <w:rPr>
          <w:rFonts w:ascii="Lato Light" w:hAnsi="Lato Light"/>
          <w:color w:val="000000" w:themeColor="text1"/>
          <w:sz w:val="20"/>
          <w:szCs w:val="20"/>
        </w:rPr>
        <w:t>. Zatwierdzenie przekazywanej przez Wykonawcę próbki odbywać się będzie</w:t>
      </w:r>
      <w:r w:rsidR="008271C7" w:rsidRPr="00022425">
        <w:rPr>
          <w:rFonts w:ascii="Lato Light" w:hAnsi="Lato Light"/>
          <w:color w:val="000000" w:themeColor="text1"/>
          <w:sz w:val="20"/>
          <w:szCs w:val="20"/>
        </w:rPr>
        <w:t xml:space="preserve"> na wzorze Karty Zatwierdzenia Próbki Materiałowej, której wzór zostanie uzgodniony z Inwestorem Zastępczym </w:t>
      </w:r>
      <w:r w:rsidR="00A620ED" w:rsidRPr="00022425">
        <w:rPr>
          <w:rFonts w:ascii="Lato Light" w:hAnsi="Lato Light"/>
          <w:color w:val="000000" w:themeColor="text1"/>
          <w:sz w:val="20"/>
          <w:szCs w:val="20"/>
        </w:rPr>
        <w:t xml:space="preserve">                                        </w:t>
      </w:r>
      <w:r w:rsidR="008271C7" w:rsidRPr="00022425">
        <w:rPr>
          <w:rFonts w:ascii="Lato Light" w:hAnsi="Lato Light"/>
          <w:color w:val="000000" w:themeColor="text1"/>
          <w:sz w:val="20"/>
          <w:szCs w:val="20"/>
        </w:rPr>
        <w:t xml:space="preserve">i Zamawiającym przed rozpoczęciem robót. </w:t>
      </w:r>
    </w:p>
    <w:p w14:paraId="2DD497B4" w14:textId="3A588C23" w:rsidR="007101CC" w:rsidRPr="00022425" w:rsidRDefault="00896549" w:rsidP="00A83990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Szczegóły procedur zatwierdzania materiałów i urządzeń oraz </w:t>
      </w:r>
      <w:r w:rsidR="007C1C01" w:rsidRPr="00022425">
        <w:rPr>
          <w:rFonts w:ascii="Lato Light" w:hAnsi="Lato Light"/>
          <w:color w:val="000000" w:themeColor="text1"/>
          <w:sz w:val="20"/>
          <w:szCs w:val="20"/>
        </w:rPr>
        <w:t>próbek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, jak również</w:t>
      </w:r>
      <w:r w:rsidR="007C1C01" w:rsidRPr="00022425">
        <w:rPr>
          <w:rFonts w:ascii="Lato Light" w:hAnsi="Lato Light"/>
          <w:color w:val="000000" w:themeColor="text1"/>
          <w:sz w:val="20"/>
          <w:szCs w:val="20"/>
        </w:rPr>
        <w:t xml:space="preserve"> wzory dokumentów zatwierdzających należy zawrzeć w Programie Zapewnienia Jakości Wykonawcy.</w:t>
      </w:r>
    </w:p>
    <w:p w14:paraId="401040D3" w14:textId="77777777" w:rsidR="00A83990" w:rsidRPr="00022425" w:rsidRDefault="00A83990" w:rsidP="00A83990">
      <w:pPr>
        <w:pStyle w:val="Akapitzlist"/>
        <w:spacing w:beforeLines="100" w:before="240" w:afterLines="100" w:after="240" w:line="300" w:lineRule="auto"/>
        <w:ind w:left="100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1B35677F" w14:textId="1444C8B6" w:rsidR="00FD2AC7" w:rsidRPr="00022425" w:rsidRDefault="00FD2AC7" w:rsidP="00167855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Informacje istotne dla zamówienia</w:t>
      </w:r>
    </w:p>
    <w:p w14:paraId="6D0D4ECA" w14:textId="37C80E51" w:rsidR="00167855" w:rsidRPr="00022425" w:rsidRDefault="00167855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Wszelkie prace remontowe i modernizacyjne w Obiek</w:t>
      </w:r>
      <w:r w:rsidR="008C0C06" w:rsidRPr="00022425">
        <w:rPr>
          <w:rFonts w:ascii="Lato Light" w:hAnsi="Lato Light"/>
          <w:color w:val="000000" w:themeColor="text1"/>
          <w:sz w:val="20"/>
          <w:szCs w:val="20"/>
        </w:rPr>
        <w:t>cie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będą prowadzone przy czynny</w:t>
      </w:r>
      <w:r w:rsidR="008C0C06" w:rsidRPr="00022425">
        <w:rPr>
          <w:rFonts w:ascii="Lato Light" w:hAnsi="Lato Light"/>
          <w:color w:val="000000" w:themeColor="text1"/>
          <w:sz w:val="20"/>
          <w:szCs w:val="20"/>
        </w:rPr>
        <w:t xml:space="preserve">m Hotelu </w:t>
      </w:r>
      <w:r w:rsidR="000E6D8F" w:rsidRPr="00022425">
        <w:rPr>
          <w:rFonts w:ascii="Lato Light" w:hAnsi="Lato Light"/>
          <w:color w:val="000000" w:themeColor="text1"/>
          <w:sz w:val="20"/>
          <w:szCs w:val="20"/>
        </w:rPr>
        <w:t>Reymont</w:t>
      </w:r>
      <w:r w:rsidR="008C0C06" w:rsidRPr="00022425">
        <w:rPr>
          <w:rFonts w:ascii="Lato Light" w:hAnsi="Lato Light"/>
          <w:color w:val="000000" w:themeColor="text1"/>
          <w:sz w:val="20"/>
          <w:szCs w:val="20"/>
        </w:rPr>
        <w:t>.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0DC0D3D9" w14:textId="5DFDCF79" w:rsidR="009B2B1C" w:rsidRPr="00022425" w:rsidRDefault="009D2D09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Oferta powinna obejmować wszelkie prace niewyszczególnione w Opisie Przedmiotu Zamówienia, a znajdujące się w </w:t>
      </w:r>
      <w:r w:rsidR="009B2B1C" w:rsidRPr="00022425">
        <w:rPr>
          <w:rFonts w:ascii="Lato Light" w:hAnsi="Lato Light"/>
          <w:color w:val="000000" w:themeColor="text1"/>
          <w:sz w:val="20"/>
          <w:szCs w:val="20"/>
        </w:rPr>
        <w:t>D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okumentacji </w:t>
      </w:r>
      <w:r w:rsidR="009B2B1C" w:rsidRPr="00022425">
        <w:rPr>
          <w:rFonts w:ascii="Lato Light" w:hAnsi="Lato Light"/>
          <w:color w:val="000000" w:themeColor="text1"/>
          <w:sz w:val="20"/>
          <w:szCs w:val="20"/>
        </w:rPr>
        <w:t>P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rojektowej</w:t>
      </w:r>
      <w:r w:rsidR="009B2B1C" w:rsidRPr="00022425">
        <w:rPr>
          <w:rFonts w:ascii="Lato Light" w:hAnsi="Lato Light"/>
          <w:color w:val="000000" w:themeColor="text1"/>
          <w:sz w:val="20"/>
          <w:szCs w:val="20"/>
        </w:rPr>
        <w:t>.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46256D50" w14:textId="3B157716" w:rsidR="001407E8" w:rsidRPr="00022425" w:rsidRDefault="001407E8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Oferta</w:t>
      </w:r>
      <w:r w:rsidR="00F77C50" w:rsidRPr="00022425">
        <w:rPr>
          <w:rFonts w:ascii="Lato Light" w:hAnsi="Lato Light"/>
          <w:color w:val="000000" w:themeColor="text1"/>
          <w:sz w:val="20"/>
          <w:szCs w:val="20"/>
        </w:rPr>
        <w:t xml:space="preserve"> powinna zawierać wykonanie estetycznego wygrodzenia Terenu Budowy dla prac prowadzonych etapami w budynkach. </w:t>
      </w:r>
      <w:r w:rsidR="00713BB0" w:rsidRPr="00022425">
        <w:rPr>
          <w:rFonts w:ascii="Lato Light" w:hAnsi="Lato Light"/>
          <w:color w:val="000000" w:themeColor="text1"/>
          <w:sz w:val="20"/>
          <w:szCs w:val="20"/>
        </w:rPr>
        <w:t>Oferta także powinna zawierać ogrodzenie panelowego Zaplecza budowy</w:t>
      </w:r>
      <w:r w:rsidR="00755913" w:rsidRPr="00022425">
        <w:rPr>
          <w:rFonts w:ascii="Lato Light" w:hAnsi="Lato Light"/>
          <w:color w:val="000000" w:themeColor="text1"/>
          <w:sz w:val="20"/>
          <w:szCs w:val="20"/>
        </w:rPr>
        <w:t xml:space="preserve"> wraz z jego usunięciem po zakończeniu wszystkich prac. </w:t>
      </w:r>
    </w:p>
    <w:p w14:paraId="5038D7CF" w14:textId="2C01DDEB" w:rsidR="0042785D" w:rsidRPr="00022425" w:rsidRDefault="0042785D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Oferta winna zawierać wykonanie Zaplecza budowy zgodnie z załącznikiem do Umowy. </w:t>
      </w:r>
    </w:p>
    <w:p w14:paraId="542F6950" w14:textId="6A0EAE12" w:rsidR="009B2B1C" w:rsidRPr="00022425" w:rsidRDefault="009B2B1C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Przedmiot zamówienia obejmuje wszelkie prace przygotowawcze, jak również prace porządkowe i związane z utylizacją odpadów.</w:t>
      </w:r>
    </w:p>
    <w:p w14:paraId="7A40E6EF" w14:textId="482E87AB" w:rsidR="00867142" w:rsidRPr="00022425" w:rsidRDefault="00946C33" w:rsidP="00867142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Wykonawca zobowiązany jest do opracowania Programu Zapewnienia Jakości </w:t>
      </w:r>
      <w:r w:rsidR="00295D2E" w:rsidRPr="00022425">
        <w:rPr>
          <w:rFonts w:ascii="Lato Light" w:hAnsi="Lato Light"/>
          <w:color w:val="000000" w:themeColor="text1"/>
          <w:sz w:val="20"/>
          <w:szCs w:val="20"/>
        </w:rPr>
        <w:t>oraz procedur odbiorowych</w:t>
      </w:r>
      <w:r w:rsidR="007E55C0" w:rsidRPr="00022425">
        <w:rPr>
          <w:rFonts w:ascii="Lato Light" w:hAnsi="Lato Light"/>
          <w:color w:val="000000" w:themeColor="text1"/>
          <w:sz w:val="20"/>
          <w:szCs w:val="20"/>
        </w:rPr>
        <w:t xml:space="preserve"> z uwzględnieniem udziału przedstawicieli Franczyzodawcy</w:t>
      </w:r>
      <w:r w:rsidR="00A83990" w:rsidRPr="00022425">
        <w:rPr>
          <w:rFonts w:ascii="Lato Light" w:hAnsi="Lato Light"/>
          <w:color w:val="000000" w:themeColor="text1"/>
          <w:sz w:val="20"/>
          <w:szCs w:val="20"/>
        </w:rPr>
        <w:t>.</w:t>
      </w:r>
    </w:p>
    <w:p w14:paraId="55A87ABF" w14:textId="38743C64" w:rsidR="00684FEE" w:rsidRPr="00022425" w:rsidRDefault="00684FEE" w:rsidP="00867142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Opracowanie (uaktualnienie) Planu Bezpieczeństwa i Ochrony Zdrowia i przedłożenie Inwestorowi Zastępczemu do weryfikacji i Zamawiającemu do akceptacji Zamawiającemu przed przystąpieniem do Robót.</w:t>
      </w:r>
    </w:p>
    <w:p w14:paraId="15EF09C3" w14:textId="1CFBEE67" w:rsidR="00DF3E52" w:rsidRPr="00022425" w:rsidRDefault="00DF3E52" w:rsidP="003A372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lastRenderedPageBreak/>
        <w:t>W porozumieniu z Biurem Projektów, opracowanie scenariusza rozwoju zdarzeń w  czasie pożaru, matrycy sterowań pożarowych dla ww. scenariusza i instrukcji bezpieczeństwa pożarowego dla każdego z Hoteli.</w:t>
      </w:r>
    </w:p>
    <w:p w14:paraId="079F9501" w14:textId="01B6DE01" w:rsidR="003A3723" w:rsidRPr="00022425" w:rsidRDefault="003A3723" w:rsidP="003A372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Opracowanie nie później niż 4 (cztery) tygodnie przed odbiorem danego etapu robót w</w:t>
      </w:r>
      <w:r w:rsidR="008C0C06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Obiekcie procedur odbiorowych oraz scenariuszy testowych dla wszystkich Systemów i</w:t>
      </w:r>
      <w:r w:rsidR="008C0C06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Urządzeń (ze szczególnym uwzględnieniem testu 24 godzinnego) i odbioru tego etapu robót w Obiekcie przez przedstawicieli Inwestora Zstępczego, Zamawiającego oraz Służb Zewnętrznych (jeśli będzie taka konieczność wynikająca z obowiązujących przepisów prawa). Wszelkie procedury odbiorowe opracowane przez Wykonawcę podlegać będą pisemnemu zatwierdzeniu przez Inwestora Zastępczego, Dyrekcję Hotelu oraz Zamawiającego</w:t>
      </w:r>
      <w:r w:rsidR="008C0C06" w:rsidRPr="00022425">
        <w:rPr>
          <w:rFonts w:ascii="Lato Light" w:hAnsi="Lato Light"/>
          <w:color w:val="000000" w:themeColor="text1"/>
          <w:sz w:val="20"/>
          <w:szCs w:val="20"/>
        </w:rPr>
        <w:t>.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7A5E4180" w14:textId="39F8DB2A" w:rsidR="00684FEE" w:rsidRPr="00022425" w:rsidRDefault="00E903A0" w:rsidP="005451E1">
      <w:pPr>
        <w:pStyle w:val="Akapitzlist"/>
        <w:numPr>
          <w:ilvl w:val="1"/>
          <w:numId w:val="23"/>
        </w:numPr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Przygotowanie Obiektu do odbiorów przez przedstawicieli </w:t>
      </w:r>
      <w:r w:rsidR="000E6D8F" w:rsidRPr="00111F4A">
        <w:rPr>
          <w:rFonts w:ascii="Lato Light" w:hAnsi="Lato Light" w:cs="Arial"/>
          <w:b/>
          <w:bCs/>
          <w:color w:val="000000" w:themeColor="text1"/>
          <w:sz w:val="20"/>
        </w:rPr>
        <w:t>BWH Hotel Group</w:t>
      </w:r>
      <w:r w:rsidR="000E6D8F" w:rsidRPr="00111F4A">
        <w:rPr>
          <w:rFonts w:ascii="Lato Light" w:hAnsi="Lato Light" w:cs="Arial"/>
          <w:b/>
          <w:bCs/>
          <w:color w:val="000000" w:themeColor="text1"/>
          <w:sz w:val="20"/>
          <w:vertAlign w:val="superscript"/>
        </w:rPr>
        <w:t>®</w:t>
      </w:r>
      <w:r w:rsidR="000E6D8F" w:rsidRPr="00111F4A">
        <w:rPr>
          <w:rFonts w:ascii="Lato Light" w:hAnsi="Lato Light" w:cs="Arial"/>
          <w:color w:val="000000" w:themeColor="text1"/>
          <w:sz w:val="20"/>
        </w:rPr>
        <w:br/>
      </w:r>
      <w:r w:rsidR="00C377AE" w:rsidRPr="00111F4A">
        <w:rPr>
          <w:rFonts w:ascii="Lato Light" w:hAnsi="Lato Light" w:cs="Arial"/>
          <w:color w:val="000000" w:themeColor="text1"/>
          <w:sz w:val="20"/>
        </w:rPr>
        <w:t xml:space="preserve">adres: </w:t>
      </w:r>
      <w:r w:rsidR="000E6D8F" w:rsidRPr="00111F4A">
        <w:rPr>
          <w:rFonts w:ascii="Lato Light" w:hAnsi="Lato Light" w:cs="Arial"/>
          <w:color w:val="000000" w:themeColor="text1"/>
          <w:sz w:val="20"/>
        </w:rPr>
        <w:t xml:space="preserve">Tarasy Business Center, </w:t>
      </w:r>
      <w:r w:rsidR="00C377AE" w:rsidRPr="00111F4A">
        <w:rPr>
          <w:rFonts w:ascii="Lato Light" w:hAnsi="Lato Light" w:cs="Arial"/>
          <w:color w:val="000000" w:themeColor="text1"/>
          <w:sz w:val="20"/>
        </w:rPr>
        <w:t>ul.</w:t>
      </w:r>
      <w:r w:rsidR="000E6D8F" w:rsidRPr="00111F4A">
        <w:rPr>
          <w:rFonts w:ascii="Lato Light" w:hAnsi="Lato Light" w:cs="Arial"/>
          <w:color w:val="000000" w:themeColor="text1"/>
          <w:sz w:val="20"/>
        </w:rPr>
        <w:t xml:space="preserve">Złota 59 </w:t>
      </w:r>
      <w:r w:rsidR="00C377AE" w:rsidRPr="00111F4A">
        <w:rPr>
          <w:rFonts w:ascii="Lato Light" w:hAnsi="Lato Light" w:cs="Arial"/>
          <w:color w:val="000000" w:themeColor="text1"/>
          <w:sz w:val="20"/>
        </w:rPr>
        <w:t>(</w:t>
      </w:r>
      <w:r w:rsidR="000E6D8F" w:rsidRPr="00111F4A">
        <w:rPr>
          <w:rFonts w:ascii="Lato Light" w:hAnsi="Lato Light" w:cs="Arial"/>
          <w:color w:val="000000" w:themeColor="text1"/>
          <w:sz w:val="20"/>
        </w:rPr>
        <w:t>6</w:t>
      </w:r>
      <w:r w:rsidR="00C377AE" w:rsidRPr="00111F4A">
        <w:rPr>
          <w:rFonts w:ascii="Lato Light" w:hAnsi="Lato Light" w:cs="Arial"/>
          <w:color w:val="000000" w:themeColor="text1"/>
          <w:sz w:val="20"/>
          <w:vertAlign w:val="superscript"/>
        </w:rPr>
        <w:t xml:space="preserve"> </w:t>
      </w:r>
      <w:r w:rsidR="00C377AE" w:rsidRPr="00111F4A">
        <w:rPr>
          <w:rFonts w:ascii="Lato Light" w:hAnsi="Lato Light" w:cs="Arial"/>
          <w:color w:val="000000" w:themeColor="text1"/>
          <w:sz w:val="20"/>
        </w:rPr>
        <w:t xml:space="preserve">piętro), </w:t>
      </w:r>
      <w:r w:rsidR="000E6D8F" w:rsidRPr="00111F4A">
        <w:rPr>
          <w:rFonts w:ascii="Lato Light" w:hAnsi="Lato Light" w:cs="Arial"/>
          <w:color w:val="000000" w:themeColor="text1"/>
          <w:sz w:val="20"/>
        </w:rPr>
        <w:t>00-120 War</w:t>
      </w:r>
      <w:r w:rsidR="00C377AE" w:rsidRPr="00111F4A">
        <w:rPr>
          <w:rFonts w:ascii="Lato Light" w:hAnsi="Lato Light" w:cs="Arial"/>
          <w:color w:val="000000" w:themeColor="text1"/>
          <w:sz w:val="20"/>
        </w:rPr>
        <w:t>szawa</w:t>
      </w:r>
      <w:r w:rsidR="000E6D8F" w:rsidRPr="00022425">
        <w:rPr>
          <w:rFonts w:ascii="Lato Light" w:hAnsi="Lato Light"/>
          <w:color w:val="000000" w:themeColor="text1"/>
          <w:sz w:val="18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oraz udział w niej i</w:t>
      </w:r>
      <w:r w:rsidR="005451E1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uwzględnianie zgłoszonych przez </w:t>
      </w:r>
      <w:r w:rsidR="001D6069" w:rsidRPr="00022425">
        <w:rPr>
          <w:rFonts w:ascii="Lato Light" w:hAnsi="Lato Light"/>
          <w:color w:val="000000" w:themeColor="text1"/>
          <w:sz w:val="20"/>
          <w:szCs w:val="20"/>
        </w:rPr>
        <w:t xml:space="preserve">Best Western Hotel Group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uwag.</w:t>
      </w:r>
    </w:p>
    <w:p w14:paraId="5F1B0340" w14:textId="5A707067" w:rsidR="00265D49" w:rsidRPr="00022425" w:rsidRDefault="00265D49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Przygotowanie Obiektów do etapowych odbiorów  i udział w obowiązkowych kontrolach budowy   związanych  z wydaniem decyzji o pozwoleniu na użytkowanie części oraz całości Obiektów (jeśli będzie konieczność uzyskania tej decyzji), w tym w kontrolach przeprowadzanych przez Państwową Inspekcję Sanitarną i Państwową Straż Pożarną.</w:t>
      </w:r>
      <w:r w:rsidR="00794A47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485AE1" w:rsidRPr="00022425">
        <w:rPr>
          <w:rFonts w:ascii="Lato Light" w:hAnsi="Lato Light"/>
          <w:color w:val="000000" w:themeColor="text1"/>
          <w:sz w:val="20"/>
          <w:szCs w:val="20"/>
        </w:rPr>
        <w:t>Zgłaszanie poszczególnych etapów do odbiorów</w:t>
      </w:r>
      <w:r w:rsidR="00F70F85" w:rsidRPr="00022425">
        <w:rPr>
          <w:rFonts w:ascii="Lato Light" w:hAnsi="Lato Light"/>
          <w:color w:val="000000" w:themeColor="text1"/>
          <w:sz w:val="20"/>
          <w:szCs w:val="20"/>
        </w:rPr>
        <w:t xml:space="preserve"> przez Służby zewnętrzne</w:t>
      </w:r>
      <w:r w:rsidR="00363079" w:rsidRPr="00022425">
        <w:rPr>
          <w:rFonts w:ascii="Lato Light" w:hAnsi="Lato Light"/>
          <w:color w:val="000000" w:themeColor="text1"/>
          <w:sz w:val="20"/>
          <w:szCs w:val="20"/>
        </w:rPr>
        <w:t xml:space="preserve"> należy skoordynować z działającą częścią Obiektu</w:t>
      </w:r>
      <w:r w:rsidR="00AC1A89" w:rsidRPr="00022425">
        <w:rPr>
          <w:rFonts w:ascii="Lato Light" w:hAnsi="Lato Light"/>
          <w:color w:val="000000" w:themeColor="text1"/>
          <w:sz w:val="20"/>
          <w:szCs w:val="20"/>
        </w:rPr>
        <w:t xml:space="preserve"> w taki sposób aby nie zakłócił</w:t>
      </w:r>
      <w:r w:rsidR="008C4C39" w:rsidRPr="00022425">
        <w:rPr>
          <w:rFonts w:ascii="Lato Light" w:hAnsi="Lato Light"/>
          <w:color w:val="000000" w:themeColor="text1"/>
          <w:sz w:val="20"/>
          <w:szCs w:val="20"/>
        </w:rPr>
        <w:t xml:space="preserve">y funkcjonowaniu części Obiektu, która będzie użytkowana. </w:t>
      </w:r>
    </w:p>
    <w:p w14:paraId="2A58937B" w14:textId="52AB5EAC" w:rsidR="00265D49" w:rsidRPr="00022425" w:rsidRDefault="00265D49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prac wynikających z przeprowadzonych kontroli, o których mowa w pkt </w:t>
      </w:r>
      <w:r w:rsidR="00564CA4" w:rsidRPr="00022425">
        <w:rPr>
          <w:rFonts w:ascii="Lato Light" w:hAnsi="Lato Light"/>
          <w:color w:val="000000" w:themeColor="text1"/>
          <w:sz w:val="20"/>
          <w:szCs w:val="20"/>
        </w:rPr>
        <w:t>6.9 i 6.10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              w terminach umożliwiających uzyskanie decyzji o pozwoleniu na użytkowanie Obiektu.</w:t>
      </w:r>
    </w:p>
    <w:p w14:paraId="2DAEFFD8" w14:textId="77777777" w:rsidR="00872BFC" w:rsidRPr="00022425" w:rsidRDefault="00872BFC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Zamontowanie i/lub ustawienie, w sposób wskazany przez Zamawiającego, przekazanych przez Zamawiającego, Materiałów i Urządzeń, w szczególności elementów dekoracyjnych oraz Materiałów i Urządzeń, związanych z wyposażeniem systemów wspomagających administrowanie Hotelami  </w:t>
      </w:r>
    </w:p>
    <w:p w14:paraId="46A4CE3A" w14:textId="77777777" w:rsidR="00054D47" w:rsidRPr="00022425" w:rsidRDefault="00872BFC" w:rsidP="00054D4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Prowadzenie i udostępnienie dysku sieciowego do prz</w:t>
      </w:r>
      <w:r w:rsidR="00054D47" w:rsidRPr="00022425">
        <w:rPr>
          <w:rFonts w:ascii="Lato Light" w:hAnsi="Lato Light"/>
          <w:color w:val="000000" w:themeColor="text1"/>
          <w:sz w:val="20"/>
          <w:szCs w:val="20"/>
        </w:rPr>
        <w:t>echowywania dokumentacji budowy w formie ustalonej z Inwestorem Zastępczym.</w:t>
      </w:r>
    </w:p>
    <w:p w14:paraId="7D82F0CA" w14:textId="77777777" w:rsidR="00872BFC" w:rsidRPr="00022425" w:rsidRDefault="00872BFC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Wszelkie odpady powstałe w wyniku prowadzonych robót przechodzą na własność Wykonawcy. Wykonawca zobowiązuje się do ich zagospodarowania zgodnie z ustawą z dnia 14 grudnia 2012 r. o odpadach. Wykonawca zobowiązany jest do przedstawienia Inwestorowi Zastępczemu na budowie Kart Odpadów. </w:t>
      </w:r>
    </w:p>
    <w:p w14:paraId="2C41CB30" w14:textId="4218F7F0" w:rsidR="00867142" w:rsidRPr="00022425" w:rsidRDefault="00867142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Wykonawca będzie zobowiązany do zapewnienia odpowiedniej kadry do wykonania niniejszego zadania, w tym również do zapewnienia kierownictwa budowy z niezbędnymi uprawnieniami</w:t>
      </w:r>
      <w:r w:rsidR="004766A9" w:rsidRPr="00022425">
        <w:rPr>
          <w:rFonts w:ascii="Lato Light" w:hAnsi="Lato Light"/>
          <w:color w:val="000000" w:themeColor="text1"/>
          <w:sz w:val="20"/>
          <w:szCs w:val="20"/>
        </w:rPr>
        <w:t xml:space="preserve">. Wykonawca przedstawi planowany skład osobowy, wraz z CV dla poszczególnych </w:t>
      </w:r>
      <w:r w:rsidR="001407E8" w:rsidRPr="00022425">
        <w:rPr>
          <w:rFonts w:ascii="Lato Light" w:hAnsi="Lato Light"/>
          <w:color w:val="000000" w:themeColor="text1"/>
          <w:sz w:val="20"/>
          <w:szCs w:val="20"/>
        </w:rPr>
        <w:t xml:space="preserve">członków zespołu dla </w:t>
      </w:r>
      <w:r w:rsidR="005451E1" w:rsidRPr="00022425">
        <w:rPr>
          <w:rFonts w:ascii="Lato Light" w:hAnsi="Lato Light"/>
          <w:color w:val="000000" w:themeColor="text1"/>
          <w:sz w:val="20"/>
          <w:szCs w:val="20"/>
        </w:rPr>
        <w:t>H</w:t>
      </w:r>
      <w:r w:rsidR="001407E8" w:rsidRPr="00022425">
        <w:rPr>
          <w:rFonts w:ascii="Lato Light" w:hAnsi="Lato Light"/>
          <w:color w:val="000000" w:themeColor="text1"/>
          <w:sz w:val="20"/>
          <w:szCs w:val="20"/>
        </w:rPr>
        <w:t xml:space="preserve">otelu </w:t>
      </w:r>
      <w:r w:rsidR="000E6D8F" w:rsidRPr="00022425">
        <w:rPr>
          <w:rFonts w:ascii="Lato Light" w:hAnsi="Lato Light"/>
          <w:color w:val="000000" w:themeColor="text1"/>
          <w:sz w:val="20"/>
          <w:szCs w:val="20"/>
        </w:rPr>
        <w:t>Reymont</w:t>
      </w:r>
    </w:p>
    <w:p w14:paraId="52DEA90F" w14:textId="55B98D63" w:rsidR="005451E1" w:rsidRPr="00022425" w:rsidRDefault="00BC64D1" w:rsidP="005451E1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Zamawiający jest w trakcie procedury administracyjnej uzyskiwania pozwolenia na budowę</w:t>
      </w:r>
      <w:r w:rsidR="00932F05" w:rsidRPr="00022425">
        <w:rPr>
          <w:rFonts w:ascii="Lato Light" w:hAnsi="Lato Light"/>
          <w:color w:val="000000" w:themeColor="text1"/>
          <w:sz w:val="20"/>
          <w:szCs w:val="20"/>
        </w:rPr>
        <w:t xml:space="preserve"> dla </w:t>
      </w:r>
      <w:r w:rsidR="005451E1" w:rsidRPr="00022425">
        <w:rPr>
          <w:rFonts w:ascii="Lato Light" w:hAnsi="Lato Light"/>
          <w:color w:val="000000" w:themeColor="text1"/>
          <w:sz w:val="20"/>
          <w:szCs w:val="20"/>
        </w:rPr>
        <w:t xml:space="preserve">Hotelu </w:t>
      </w:r>
      <w:r w:rsidR="000E6D8F" w:rsidRPr="00022425">
        <w:rPr>
          <w:rFonts w:ascii="Lato Light" w:hAnsi="Lato Light"/>
          <w:color w:val="000000" w:themeColor="text1"/>
          <w:sz w:val="20"/>
          <w:szCs w:val="20"/>
        </w:rPr>
        <w:t>Reymont</w:t>
      </w:r>
    </w:p>
    <w:p w14:paraId="3E52300C" w14:textId="77777777" w:rsidR="005451E1" w:rsidRPr="00022425" w:rsidRDefault="005451E1" w:rsidP="005451E1">
      <w:pPr>
        <w:pStyle w:val="Akapitzlist"/>
        <w:spacing w:line="276" w:lineRule="auto"/>
        <w:ind w:left="100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4220D270" w14:textId="38B4F5D5" w:rsidR="0063256C" w:rsidRPr="00022425" w:rsidRDefault="00325E18" w:rsidP="001E3D98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/>
          <w:bCs/>
          <w:color w:val="000000" w:themeColor="text1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 w:cs="Times New Roman"/>
          <w:b/>
          <w:bCs/>
          <w:color w:val="000000" w:themeColor="text1"/>
        </w:rPr>
        <w:t>Wytyczne w sprawie przeciwdziałania COVID</w:t>
      </w:r>
    </w:p>
    <w:p w14:paraId="72AEA4C0" w14:textId="5BCC22C3" w:rsidR="00325E18" w:rsidRPr="00250EC9" w:rsidRDefault="00325E18" w:rsidP="00325E18">
      <w:pPr>
        <w:pStyle w:val="Akapitzlist"/>
        <w:spacing w:beforeLines="100" w:before="240" w:afterLines="100" w:after="240" w:line="300" w:lineRule="auto"/>
        <w:ind w:left="644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hAnsi="Lato Light" w:cs="Times New Roman"/>
          <w:bCs/>
          <w:color w:val="000000" w:themeColor="text1"/>
          <w:sz w:val="20"/>
          <w:szCs w:val="20"/>
        </w:rPr>
        <w:t>Zaplecze socjalne:</w:t>
      </w:r>
    </w:p>
    <w:p w14:paraId="30F33D55" w14:textId="331AA749" w:rsidR="00325E18" w:rsidRPr="00250EC9" w:rsidRDefault="00325E18" w:rsidP="001E3D98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hAnsi="Lato Light" w:cs="Times New Roman"/>
          <w:bCs/>
          <w:color w:val="000000" w:themeColor="text1"/>
          <w:sz w:val="20"/>
          <w:szCs w:val="20"/>
        </w:rPr>
        <w:t>Zakaz korzystania z toalet dla klientów hotelu – należy zapewnić oddzielną toaletę dla Pracowników inwestycji;</w:t>
      </w:r>
    </w:p>
    <w:p w14:paraId="7E84A8C9" w14:textId="616933D5" w:rsidR="00325E18" w:rsidRPr="00250EC9" w:rsidRDefault="00325E18" w:rsidP="001E3D98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hAnsi="Lato Light" w:cs="Times New Roman"/>
          <w:bCs/>
          <w:color w:val="000000" w:themeColor="text1"/>
          <w:sz w:val="20"/>
          <w:szCs w:val="20"/>
        </w:rPr>
        <w:t>Konieczność zapewnienia dostępu do bieżącej wody, mydła i środków dezynfekujących;</w:t>
      </w:r>
    </w:p>
    <w:p w14:paraId="1147B3DD" w14:textId="60877F7D" w:rsidR="00325E18" w:rsidRPr="00250EC9" w:rsidRDefault="00325E18" w:rsidP="00D47AF5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hAnsi="Lato Light" w:cs="Times New Roman"/>
          <w:bCs/>
          <w:color w:val="000000" w:themeColor="text1"/>
          <w:sz w:val="20"/>
          <w:szCs w:val="20"/>
        </w:rPr>
        <w:t>Należy maksymalnie ograniczyć wizyty Pracowników w sklepach i innych miejscach publicznych;</w:t>
      </w:r>
    </w:p>
    <w:p w14:paraId="4932CC68" w14:textId="5E8EB102" w:rsidR="00325E18" w:rsidRPr="00250EC9" w:rsidRDefault="00325E18" w:rsidP="00D47AF5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eastAsia="Times New Roman" w:hAnsi="Lato Light" w:cs="Times New Roman"/>
          <w:color w:val="000000" w:themeColor="text1"/>
          <w:sz w:val="20"/>
          <w:szCs w:val="20"/>
        </w:rPr>
        <w:t>Należy ograniczyć liczbę osób przebywających w jednym momencie w zapleczu socjalnym tak, aby było realne zachowanie 1m odstępów;</w:t>
      </w:r>
    </w:p>
    <w:p w14:paraId="291BC491" w14:textId="77777777" w:rsidR="00325E18" w:rsidRPr="00250EC9" w:rsidRDefault="00325E18" w:rsidP="00325E18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Lato Light" w:eastAsia="Times New Roman" w:hAnsi="Lato Light" w:cs="Times New Roman"/>
          <w:color w:val="000000" w:themeColor="text1"/>
          <w:sz w:val="20"/>
          <w:szCs w:val="20"/>
        </w:rPr>
      </w:pPr>
      <w:r w:rsidRPr="00250EC9">
        <w:rPr>
          <w:rFonts w:ascii="Lato Light" w:eastAsia="Times New Roman" w:hAnsi="Lato Light" w:cs="Times New Roman"/>
          <w:color w:val="000000" w:themeColor="text1"/>
          <w:sz w:val="20"/>
          <w:szCs w:val="20"/>
        </w:rPr>
        <w:lastRenderedPageBreak/>
        <w:t>Szkolenia informacyjne, odprawy, odbywają się bez zmian z zachowaniem odległości co najmniej 1 m od innych osób;</w:t>
      </w:r>
    </w:p>
    <w:p w14:paraId="7CA9186E" w14:textId="77777777" w:rsidR="00325E18" w:rsidRPr="00250EC9" w:rsidRDefault="00325E18" w:rsidP="00325E18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Lato Light" w:eastAsia="Times New Roman" w:hAnsi="Lato Light" w:cs="Times New Roman"/>
          <w:color w:val="000000" w:themeColor="text1"/>
          <w:sz w:val="20"/>
          <w:szCs w:val="20"/>
        </w:rPr>
      </w:pPr>
      <w:r w:rsidRPr="00250EC9">
        <w:rPr>
          <w:rFonts w:ascii="Lato Light" w:eastAsia="Times New Roman" w:hAnsi="Lato Light" w:cs="Times New Roman"/>
          <w:color w:val="000000" w:themeColor="text1"/>
          <w:sz w:val="20"/>
          <w:szCs w:val="20"/>
        </w:rPr>
        <w:t>Wszystkie osoby, które przebywają pod nadzorem epidemicznym, mają zleconą kwarantannę, miały kontakt z osobą zarażoną lub mają objawy grypy lub przeziębienia nie powinny podejmować pracy;</w:t>
      </w:r>
    </w:p>
    <w:p w14:paraId="2F065516" w14:textId="77777777" w:rsidR="00325E18" w:rsidRPr="00250EC9" w:rsidRDefault="00325E18" w:rsidP="00325E18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hAnsi="Lato Light" w:cs="Times New Roman"/>
          <w:bCs/>
          <w:color w:val="000000" w:themeColor="text1"/>
          <w:sz w:val="20"/>
          <w:szCs w:val="20"/>
        </w:rPr>
        <w:t>Dodatkowe wytyczne w zakresie BHP/ HSSE pozostają w zgodzie z wytycznymi krajowymi.</w:t>
      </w:r>
    </w:p>
    <w:p w14:paraId="20FB093B" w14:textId="77777777" w:rsidR="00325E18" w:rsidRPr="00250EC9" w:rsidRDefault="00325E18" w:rsidP="00325E18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hAnsi="Lato Light" w:cs="Times New Roman"/>
          <w:bCs/>
          <w:color w:val="000000" w:themeColor="text1"/>
          <w:sz w:val="20"/>
          <w:szCs w:val="20"/>
        </w:rPr>
        <w:t>Zachęcamy również do zapoznania się z zaleceniami Głównego Inspektora Sanitarnego dla zakładów pracy:</w:t>
      </w:r>
    </w:p>
    <w:p w14:paraId="23299343" w14:textId="417CDB1D" w:rsidR="00325E18" w:rsidRPr="00250EC9" w:rsidRDefault="000327E1" w:rsidP="00D47AF5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hyperlink r:id="rId10" w:history="1">
        <w:r w:rsidR="00096C46" w:rsidRPr="00250EC9">
          <w:rPr>
            <w:rStyle w:val="Hipercze"/>
            <w:rFonts w:ascii="Lato Light" w:hAnsi="Lato Light" w:cs="Times New Roman"/>
            <w:bCs/>
            <w:color w:val="000000" w:themeColor="text1"/>
            <w:sz w:val="20"/>
            <w:szCs w:val="20"/>
          </w:rPr>
          <w:t>https://www.gov.pl/web/rozwoj/zalecenia-dla-zakladow-pracy-w-zwiazku-z-rozprzestrzenianiem-sie-koronawirusa</w:t>
        </w:r>
      </w:hyperlink>
    </w:p>
    <w:p w14:paraId="494F6129" w14:textId="664797BD" w:rsidR="00096C46" w:rsidRPr="00022425" w:rsidRDefault="00096C46" w:rsidP="00930373">
      <w:p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</w:rPr>
      </w:pPr>
      <w:r w:rsidRPr="00022425">
        <w:rPr>
          <w:rFonts w:ascii="Lato Light" w:hAnsi="Lato Light" w:cs="Times New Roman"/>
          <w:bCs/>
          <w:color w:val="000000" w:themeColor="text1"/>
        </w:rPr>
        <w:t xml:space="preserve"> </w:t>
      </w:r>
    </w:p>
    <w:sectPr w:rsidR="00096C46" w:rsidRPr="00022425" w:rsidSect="009F016E">
      <w:headerReference w:type="default" r:id="rId11"/>
      <w:footerReference w:type="default" r:id="rId12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31" w:author="Jacek Bujas" w:date="2022-04-22T17:28:00Z" w:initials="JB">
    <w:p w14:paraId="5F929E94" w14:textId="77777777" w:rsidR="00383208" w:rsidRDefault="00383208" w:rsidP="00383208">
      <w:pPr>
        <w:pStyle w:val="Tekstkomentarza"/>
      </w:pPr>
      <w:r>
        <w:rPr>
          <w:rStyle w:val="Odwoaniedokomentarza"/>
        </w:rPr>
        <w:annotationRef/>
      </w:r>
      <w:r>
        <w:t>To są zakresy wymagające potwierdzenia, kto je będzie wykonywał. Czy dostawca ciepła czy inwestor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929E9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7843A" w14:textId="77777777" w:rsidR="000327E1" w:rsidRDefault="000327E1" w:rsidP="00217F8A">
      <w:pPr>
        <w:spacing w:after="0" w:line="240" w:lineRule="auto"/>
      </w:pPr>
      <w:r>
        <w:separator/>
      </w:r>
    </w:p>
  </w:endnote>
  <w:endnote w:type="continuationSeparator" w:id="0">
    <w:p w14:paraId="71C53468" w14:textId="77777777" w:rsidR="000327E1" w:rsidRDefault="000327E1" w:rsidP="00217F8A">
      <w:pPr>
        <w:spacing w:after="0" w:line="240" w:lineRule="auto"/>
      </w:pPr>
      <w:r>
        <w:continuationSeparator/>
      </w:r>
    </w:p>
  </w:endnote>
  <w:endnote w:type="continuationNotice" w:id="1">
    <w:p w14:paraId="69BBAC91" w14:textId="77777777" w:rsidR="000327E1" w:rsidRDefault="00032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8F37F0" w14:textId="1DDB9647" w:rsidR="00825B9F" w:rsidRDefault="00825B9F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2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20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825B9F" w:rsidRDefault="0082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CE984" w14:textId="77777777" w:rsidR="000327E1" w:rsidRDefault="000327E1" w:rsidP="00217F8A">
      <w:pPr>
        <w:spacing w:after="0" w:line="240" w:lineRule="auto"/>
      </w:pPr>
      <w:r>
        <w:separator/>
      </w:r>
    </w:p>
  </w:footnote>
  <w:footnote w:type="continuationSeparator" w:id="0">
    <w:p w14:paraId="3CD1C00E" w14:textId="77777777" w:rsidR="000327E1" w:rsidRDefault="000327E1" w:rsidP="00217F8A">
      <w:pPr>
        <w:spacing w:after="0" w:line="240" w:lineRule="auto"/>
      </w:pPr>
      <w:r>
        <w:continuationSeparator/>
      </w:r>
    </w:p>
  </w:footnote>
  <w:footnote w:type="continuationNotice" w:id="1">
    <w:p w14:paraId="015092EA" w14:textId="77777777" w:rsidR="000327E1" w:rsidRDefault="000327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8BCB7" w14:textId="77777777" w:rsidR="00825B9F" w:rsidRPr="00752D31" w:rsidRDefault="00825B9F" w:rsidP="0048616D">
    <w:pPr>
      <w:tabs>
        <w:tab w:val="left" w:pos="2753"/>
      </w:tabs>
      <w:spacing w:after="0"/>
      <w:rPr>
        <w:b/>
        <w:i/>
        <w:sz w:val="16"/>
        <w:szCs w:val="16"/>
      </w:rPr>
    </w:pPr>
    <w:bookmarkStart w:id="498" w:name="_Hlk14180550"/>
    <w:bookmarkStart w:id="499" w:name="_Hlk12868237"/>
    <w:bookmarkStart w:id="500" w:name="_Hlk12868238"/>
    <w:bookmarkStart w:id="501" w:name="_Hlk12868240"/>
    <w:bookmarkStart w:id="502" w:name="_Hlk12868241"/>
    <w:bookmarkStart w:id="503" w:name="_Hlk12868242"/>
    <w:bookmarkStart w:id="504" w:name="_Hlk12868243"/>
    <w:bookmarkStart w:id="505" w:name="_Hlk12868244"/>
    <w:bookmarkStart w:id="506" w:name="_Hlk12868245"/>
    <w:bookmarkStart w:id="507" w:name="_Hlk12868458"/>
    <w:bookmarkStart w:id="508" w:name="_Hlk12868459"/>
    <w:bookmarkStart w:id="509" w:name="_Hlk12870496"/>
    <w:bookmarkStart w:id="510" w:name="_Hlk12870497"/>
    <w:bookmarkStart w:id="511" w:name="_Hlk12870498"/>
    <w:bookmarkStart w:id="512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55E1952B" w14:textId="54616632" w:rsidR="00825B9F" w:rsidRDefault="00B93478" w:rsidP="00B93478">
    <w:r w:rsidRPr="009265CD">
      <w:rPr>
        <w:rFonts w:ascii="Verdana" w:hAnsi="Verdana"/>
        <w:b/>
        <w:bCs/>
        <w:sz w:val="20"/>
        <w:szCs w:val="20"/>
      </w:rPr>
      <w:t>PHH-GW</w:t>
    </w:r>
    <w:r w:rsidR="00047E56" w:rsidRPr="009265CD">
      <w:rPr>
        <w:rFonts w:ascii="Verdana" w:hAnsi="Verdana"/>
        <w:b/>
        <w:bCs/>
        <w:sz w:val="20"/>
        <w:szCs w:val="20"/>
      </w:rPr>
      <w:t>-</w:t>
    </w:r>
    <w:r w:rsidR="009265CD" w:rsidRPr="009265CD">
      <w:rPr>
        <w:rFonts w:ascii="Verdana" w:hAnsi="Verdana"/>
        <w:b/>
        <w:bCs/>
        <w:sz w:val="20"/>
        <w:szCs w:val="20"/>
      </w:rPr>
      <w:t>REY-05</w:t>
    </w:r>
    <w:r w:rsidRPr="009265CD">
      <w:rPr>
        <w:rFonts w:ascii="Verdana" w:hAnsi="Verdana"/>
        <w:b/>
        <w:bCs/>
        <w:sz w:val="20"/>
        <w:szCs w:val="20"/>
      </w:rPr>
      <w:t>-202</w:t>
    </w:r>
    <w:r w:rsidRPr="00B93478">
      <w:rPr>
        <w:rFonts w:ascii="Verdana" w:hAnsi="Verdana"/>
        <w:b/>
        <w:bCs/>
        <w:sz w:val="20"/>
        <w:szCs w:val="20"/>
      </w:rPr>
      <w:t>2</w:t>
    </w:r>
    <w:bookmarkEnd w:id="498"/>
    <w:r w:rsidR="00825B9F" w:rsidRPr="00B93478">
      <w:rPr>
        <w:b/>
        <w:bCs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B93478">
      <w:rPr>
        <w:rFonts w:ascii="Verdana" w:hAnsi="Verdana"/>
        <w:b/>
        <w:bCs/>
        <w:sz w:val="20"/>
        <w:szCs w:val="20"/>
      </w:rPr>
      <w:t xml:space="preserve">                                                                  </w:t>
    </w:r>
    <w:r w:rsidRPr="00B93478">
      <w:rPr>
        <w:b/>
        <w:i/>
      </w:rPr>
      <w:t xml:space="preserve"> </w:t>
    </w:r>
    <w:r w:rsidR="00825B9F" w:rsidRPr="00217F8A">
      <w:rPr>
        <w:b/>
        <w:i/>
      </w:rPr>
      <w:t xml:space="preserve">Załącznik nr </w:t>
    </w:r>
    <w:r w:rsidR="00825B9F">
      <w:rPr>
        <w:b/>
        <w:i/>
      </w:rPr>
      <w:t>6</w:t>
    </w:r>
    <w:r w:rsidR="00825B9F" w:rsidRPr="00217F8A">
      <w:rPr>
        <w:b/>
        <w:i/>
      </w:rPr>
      <w:t xml:space="preserve"> </w:t>
    </w:r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r w:rsidR="0037001D" w:rsidRPr="00217F8A">
      <w:rPr>
        <w:b/>
        <w:i/>
      </w:rPr>
      <w:t>–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696"/>
    <w:multiLevelType w:val="multilevel"/>
    <w:tmpl w:val="36F01692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8C77489"/>
    <w:multiLevelType w:val="hybridMultilevel"/>
    <w:tmpl w:val="012896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3AC"/>
    <w:multiLevelType w:val="multilevel"/>
    <w:tmpl w:val="E9F84E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0A8A012E"/>
    <w:multiLevelType w:val="hybridMultilevel"/>
    <w:tmpl w:val="C0C0FE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03B9"/>
    <w:multiLevelType w:val="hybridMultilevel"/>
    <w:tmpl w:val="E03864E4"/>
    <w:lvl w:ilvl="0" w:tplc="15A0EE2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5E6F"/>
    <w:multiLevelType w:val="hybridMultilevel"/>
    <w:tmpl w:val="33C43CBC"/>
    <w:lvl w:ilvl="0" w:tplc="B7027A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B0BA2"/>
    <w:multiLevelType w:val="multilevel"/>
    <w:tmpl w:val="55340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BB4980"/>
    <w:multiLevelType w:val="hybridMultilevel"/>
    <w:tmpl w:val="D6668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76016"/>
    <w:multiLevelType w:val="hybridMultilevel"/>
    <w:tmpl w:val="F8B040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6167"/>
    <w:multiLevelType w:val="hybridMultilevel"/>
    <w:tmpl w:val="A7E48594"/>
    <w:lvl w:ilvl="0" w:tplc="FF0899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101A52"/>
    <w:multiLevelType w:val="multilevel"/>
    <w:tmpl w:val="F2542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5E4572"/>
    <w:multiLevelType w:val="hybridMultilevel"/>
    <w:tmpl w:val="BBF08174"/>
    <w:lvl w:ilvl="0" w:tplc="D696C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73A67"/>
    <w:multiLevelType w:val="hybridMultilevel"/>
    <w:tmpl w:val="99061EAE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C73F5D"/>
    <w:multiLevelType w:val="multilevel"/>
    <w:tmpl w:val="36F01692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859778D"/>
    <w:multiLevelType w:val="hybridMultilevel"/>
    <w:tmpl w:val="33C0997A"/>
    <w:lvl w:ilvl="0" w:tplc="0914B02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E6D58"/>
    <w:multiLevelType w:val="multilevel"/>
    <w:tmpl w:val="8FBA68C4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A2264C2"/>
    <w:multiLevelType w:val="hybridMultilevel"/>
    <w:tmpl w:val="64B4E198"/>
    <w:lvl w:ilvl="0" w:tplc="B7027A3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6C6E7F"/>
    <w:multiLevelType w:val="hybridMultilevel"/>
    <w:tmpl w:val="E4FC5D30"/>
    <w:lvl w:ilvl="0" w:tplc="55C24B3A">
      <w:start w:val="1"/>
      <w:numFmt w:val="upperLetter"/>
      <w:lvlText w:val="%1."/>
      <w:lvlJc w:val="left"/>
      <w:pPr>
        <w:ind w:left="144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1B67BD"/>
    <w:multiLevelType w:val="hybridMultilevel"/>
    <w:tmpl w:val="0D6AE6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C5125"/>
    <w:multiLevelType w:val="hybridMultilevel"/>
    <w:tmpl w:val="92DA2F5A"/>
    <w:lvl w:ilvl="0" w:tplc="9E56F2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4DDE"/>
    <w:multiLevelType w:val="hybridMultilevel"/>
    <w:tmpl w:val="8D348C2C"/>
    <w:lvl w:ilvl="0" w:tplc="2A4AAC6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6C185C"/>
    <w:multiLevelType w:val="hybridMultilevel"/>
    <w:tmpl w:val="C0C0FE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2316"/>
    <w:multiLevelType w:val="hybridMultilevel"/>
    <w:tmpl w:val="5C7A27FA"/>
    <w:lvl w:ilvl="0" w:tplc="A03CB7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3389458">
      <w:start w:val="1"/>
      <w:numFmt w:val="decimal"/>
      <w:lvlText w:val="7.%2."/>
      <w:lvlJc w:val="left"/>
      <w:pPr>
        <w:ind w:left="56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A144E"/>
    <w:multiLevelType w:val="hybridMultilevel"/>
    <w:tmpl w:val="F31AA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B70A8"/>
    <w:multiLevelType w:val="hybridMultilevel"/>
    <w:tmpl w:val="7D18A756"/>
    <w:lvl w:ilvl="0" w:tplc="B7027A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30710A"/>
    <w:multiLevelType w:val="multilevel"/>
    <w:tmpl w:val="8FBA68C4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C5F2975"/>
    <w:multiLevelType w:val="hybridMultilevel"/>
    <w:tmpl w:val="3648F7D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7C8837B5"/>
    <w:multiLevelType w:val="multilevel"/>
    <w:tmpl w:val="8FBA68C4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EFE3744"/>
    <w:multiLevelType w:val="hybridMultilevel"/>
    <w:tmpl w:val="E042BFFC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10"/>
  </w:num>
  <w:num w:numId="9">
    <w:abstractNumId w:val="16"/>
  </w:num>
  <w:num w:numId="10">
    <w:abstractNumId w:val="18"/>
  </w:num>
  <w:num w:numId="11">
    <w:abstractNumId w:val="24"/>
  </w:num>
  <w:num w:numId="12">
    <w:abstractNumId w:val="22"/>
  </w:num>
  <w:num w:numId="13">
    <w:abstractNumId w:val="19"/>
  </w:num>
  <w:num w:numId="14">
    <w:abstractNumId w:val="3"/>
  </w:num>
  <w:num w:numId="15">
    <w:abstractNumId w:val="21"/>
  </w:num>
  <w:num w:numId="16">
    <w:abstractNumId w:val="23"/>
  </w:num>
  <w:num w:numId="17">
    <w:abstractNumId w:val="27"/>
  </w:num>
  <w:num w:numId="18">
    <w:abstractNumId w:val="15"/>
  </w:num>
  <w:num w:numId="19">
    <w:abstractNumId w:val="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9"/>
  </w:num>
  <w:num w:numId="25">
    <w:abstractNumId w:val="6"/>
  </w:num>
  <w:num w:numId="26">
    <w:abstractNumId w:val="2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Dratwa">
    <w15:presenceInfo w15:providerId="Windows Live" w15:userId="1759b461e3c1ed47"/>
  </w15:person>
  <w15:person w15:author="Jacek Bujas">
    <w15:presenceInfo w15:providerId="AD" w15:userId="S-1-5-21-1469149595-2908650718-2044171741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03540"/>
    <w:rsid w:val="00003DC3"/>
    <w:rsid w:val="000046D8"/>
    <w:rsid w:val="00006656"/>
    <w:rsid w:val="00006B7C"/>
    <w:rsid w:val="00006F15"/>
    <w:rsid w:val="00010D3E"/>
    <w:rsid w:val="0001241F"/>
    <w:rsid w:val="00013A75"/>
    <w:rsid w:val="00016F66"/>
    <w:rsid w:val="00022425"/>
    <w:rsid w:val="00027C78"/>
    <w:rsid w:val="00030AAA"/>
    <w:rsid w:val="000327E1"/>
    <w:rsid w:val="00032825"/>
    <w:rsid w:val="00032A4E"/>
    <w:rsid w:val="00036000"/>
    <w:rsid w:val="00047E56"/>
    <w:rsid w:val="000510E6"/>
    <w:rsid w:val="0005127A"/>
    <w:rsid w:val="000521CC"/>
    <w:rsid w:val="00054066"/>
    <w:rsid w:val="00054D47"/>
    <w:rsid w:val="00054D75"/>
    <w:rsid w:val="000557AE"/>
    <w:rsid w:val="00057D3E"/>
    <w:rsid w:val="00061424"/>
    <w:rsid w:val="0007167E"/>
    <w:rsid w:val="000727A2"/>
    <w:rsid w:val="00073D17"/>
    <w:rsid w:val="0007454B"/>
    <w:rsid w:val="000807D3"/>
    <w:rsid w:val="00082007"/>
    <w:rsid w:val="000820D0"/>
    <w:rsid w:val="00084618"/>
    <w:rsid w:val="00087B61"/>
    <w:rsid w:val="000940BC"/>
    <w:rsid w:val="00096C46"/>
    <w:rsid w:val="00097F8C"/>
    <w:rsid w:val="000A5145"/>
    <w:rsid w:val="000A558E"/>
    <w:rsid w:val="000B07C0"/>
    <w:rsid w:val="000B7410"/>
    <w:rsid w:val="000C1075"/>
    <w:rsid w:val="000C10EA"/>
    <w:rsid w:val="000C1373"/>
    <w:rsid w:val="000C35CF"/>
    <w:rsid w:val="000C6D5C"/>
    <w:rsid w:val="000C6DE0"/>
    <w:rsid w:val="000D1E07"/>
    <w:rsid w:val="000D3EC8"/>
    <w:rsid w:val="000D6760"/>
    <w:rsid w:val="000E2F81"/>
    <w:rsid w:val="000E3051"/>
    <w:rsid w:val="000E373D"/>
    <w:rsid w:val="000E4123"/>
    <w:rsid w:val="000E5B0E"/>
    <w:rsid w:val="000E6D8F"/>
    <w:rsid w:val="000F3F17"/>
    <w:rsid w:val="000F4331"/>
    <w:rsid w:val="000F6B0D"/>
    <w:rsid w:val="00111F4A"/>
    <w:rsid w:val="00113B21"/>
    <w:rsid w:val="001165CA"/>
    <w:rsid w:val="001200B4"/>
    <w:rsid w:val="00121058"/>
    <w:rsid w:val="001210A9"/>
    <w:rsid w:val="0012117B"/>
    <w:rsid w:val="00123F58"/>
    <w:rsid w:val="00131E77"/>
    <w:rsid w:val="00133D94"/>
    <w:rsid w:val="00137A1B"/>
    <w:rsid w:val="00137E54"/>
    <w:rsid w:val="001407E8"/>
    <w:rsid w:val="00143BD1"/>
    <w:rsid w:val="001457D7"/>
    <w:rsid w:val="001554D6"/>
    <w:rsid w:val="001560A0"/>
    <w:rsid w:val="0016297A"/>
    <w:rsid w:val="00162B1F"/>
    <w:rsid w:val="001660B5"/>
    <w:rsid w:val="00166F98"/>
    <w:rsid w:val="00167855"/>
    <w:rsid w:val="0017051C"/>
    <w:rsid w:val="00170C3E"/>
    <w:rsid w:val="00174403"/>
    <w:rsid w:val="00180645"/>
    <w:rsid w:val="0018697B"/>
    <w:rsid w:val="00191E6E"/>
    <w:rsid w:val="00192E52"/>
    <w:rsid w:val="00195D9A"/>
    <w:rsid w:val="001A4486"/>
    <w:rsid w:val="001A4834"/>
    <w:rsid w:val="001A6C1F"/>
    <w:rsid w:val="001A75FB"/>
    <w:rsid w:val="001B1DBA"/>
    <w:rsid w:val="001B2A4F"/>
    <w:rsid w:val="001B67C5"/>
    <w:rsid w:val="001B6F72"/>
    <w:rsid w:val="001B7CAD"/>
    <w:rsid w:val="001C3676"/>
    <w:rsid w:val="001C4BAE"/>
    <w:rsid w:val="001C64C8"/>
    <w:rsid w:val="001C702B"/>
    <w:rsid w:val="001C75B3"/>
    <w:rsid w:val="001C7B65"/>
    <w:rsid w:val="001D1905"/>
    <w:rsid w:val="001D45F1"/>
    <w:rsid w:val="001D5886"/>
    <w:rsid w:val="001D6069"/>
    <w:rsid w:val="001D7F27"/>
    <w:rsid w:val="001E0774"/>
    <w:rsid w:val="001E20CB"/>
    <w:rsid w:val="001E3B4F"/>
    <w:rsid w:val="001E3D98"/>
    <w:rsid w:val="001E3FB9"/>
    <w:rsid w:val="001F23F7"/>
    <w:rsid w:val="001F241C"/>
    <w:rsid w:val="001F2D01"/>
    <w:rsid w:val="001F5DC2"/>
    <w:rsid w:val="002033A9"/>
    <w:rsid w:val="00211D65"/>
    <w:rsid w:val="00213E51"/>
    <w:rsid w:val="002155EA"/>
    <w:rsid w:val="00216A6C"/>
    <w:rsid w:val="0021724B"/>
    <w:rsid w:val="00217F8A"/>
    <w:rsid w:val="00220A56"/>
    <w:rsid w:val="00223C4D"/>
    <w:rsid w:val="00230A4E"/>
    <w:rsid w:val="002312E7"/>
    <w:rsid w:val="00231A28"/>
    <w:rsid w:val="00232D94"/>
    <w:rsid w:val="00232DB3"/>
    <w:rsid w:val="002376B8"/>
    <w:rsid w:val="002409FB"/>
    <w:rsid w:val="00250EC9"/>
    <w:rsid w:val="0025439A"/>
    <w:rsid w:val="00257B01"/>
    <w:rsid w:val="00262BDD"/>
    <w:rsid w:val="00265D49"/>
    <w:rsid w:val="00267260"/>
    <w:rsid w:val="002759B9"/>
    <w:rsid w:val="00276DE2"/>
    <w:rsid w:val="002849B2"/>
    <w:rsid w:val="00285B12"/>
    <w:rsid w:val="00286811"/>
    <w:rsid w:val="00286D1E"/>
    <w:rsid w:val="00292A53"/>
    <w:rsid w:val="00293648"/>
    <w:rsid w:val="00295D2E"/>
    <w:rsid w:val="00295D86"/>
    <w:rsid w:val="00296AC2"/>
    <w:rsid w:val="002B1BDC"/>
    <w:rsid w:val="002B3B47"/>
    <w:rsid w:val="002B3F4B"/>
    <w:rsid w:val="002B6159"/>
    <w:rsid w:val="002C05A0"/>
    <w:rsid w:val="002C12C1"/>
    <w:rsid w:val="002C401A"/>
    <w:rsid w:val="002C4451"/>
    <w:rsid w:val="002C469F"/>
    <w:rsid w:val="002C5461"/>
    <w:rsid w:val="002C585D"/>
    <w:rsid w:val="002D01B6"/>
    <w:rsid w:val="002D2014"/>
    <w:rsid w:val="002E350E"/>
    <w:rsid w:val="002E4262"/>
    <w:rsid w:val="00304A4B"/>
    <w:rsid w:val="0030781B"/>
    <w:rsid w:val="00310327"/>
    <w:rsid w:val="00312C9C"/>
    <w:rsid w:val="0031384D"/>
    <w:rsid w:val="003161FE"/>
    <w:rsid w:val="00317205"/>
    <w:rsid w:val="003225FC"/>
    <w:rsid w:val="00325E18"/>
    <w:rsid w:val="0032711E"/>
    <w:rsid w:val="0033283E"/>
    <w:rsid w:val="00335001"/>
    <w:rsid w:val="0034247D"/>
    <w:rsid w:val="00343727"/>
    <w:rsid w:val="00352772"/>
    <w:rsid w:val="00354257"/>
    <w:rsid w:val="00355B8B"/>
    <w:rsid w:val="00361516"/>
    <w:rsid w:val="003621AC"/>
    <w:rsid w:val="00362B00"/>
    <w:rsid w:val="00363079"/>
    <w:rsid w:val="00364D09"/>
    <w:rsid w:val="0037001D"/>
    <w:rsid w:val="003716E2"/>
    <w:rsid w:val="00372971"/>
    <w:rsid w:val="0037445D"/>
    <w:rsid w:val="003746A8"/>
    <w:rsid w:val="0037510F"/>
    <w:rsid w:val="0037535E"/>
    <w:rsid w:val="00383010"/>
    <w:rsid w:val="00383208"/>
    <w:rsid w:val="0038754E"/>
    <w:rsid w:val="00393A6E"/>
    <w:rsid w:val="00393E49"/>
    <w:rsid w:val="003A3723"/>
    <w:rsid w:val="003A48CC"/>
    <w:rsid w:val="003A7211"/>
    <w:rsid w:val="003B2573"/>
    <w:rsid w:val="003B3788"/>
    <w:rsid w:val="003B75FF"/>
    <w:rsid w:val="003C1924"/>
    <w:rsid w:val="003C2556"/>
    <w:rsid w:val="003C31EC"/>
    <w:rsid w:val="003D2B3A"/>
    <w:rsid w:val="003D72C1"/>
    <w:rsid w:val="003E411C"/>
    <w:rsid w:val="003E68B9"/>
    <w:rsid w:val="003F0C45"/>
    <w:rsid w:val="003F13FD"/>
    <w:rsid w:val="003F203D"/>
    <w:rsid w:val="003F243A"/>
    <w:rsid w:val="003F305C"/>
    <w:rsid w:val="003F37E8"/>
    <w:rsid w:val="003F464C"/>
    <w:rsid w:val="003F5F19"/>
    <w:rsid w:val="003F6C1F"/>
    <w:rsid w:val="003F7D9D"/>
    <w:rsid w:val="00401323"/>
    <w:rsid w:val="0040272F"/>
    <w:rsid w:val="00407B47"/>
    <w:rsid w:val="00410073"/>
    <w:rsid w:val="004100EC"/>
    <w:rsid w:val="0041091E"/>
    <w:rsid w:val="00411D95"/>
    <w:rsid w:val="00411EED"/>
    <w:rsid w:val="004147E2"/>
    <w:rsid w:val="004166E5"/>
    <w:rsid w:val="004213AD"/>
    <w:rsid w:val="00421F8B"/>
    <w:rsid w:val="00422291"/>
    <w:rsid w:val="004235FC"/>
    <w:rsid w:val="00425251"/>
    <w:rsid w:val="0042785D"/>
    <w:rsid w:val="004301DE"/>
    <w:rsid w:val="004310BC"/>
    <w:rsid w:val="00432C1B"/>
    <w:rsid w:val="00433B7D"/>
    <w:rsid w:val="00435B87"/>
    <w:rsid w:val="0043767A"/>
    <w:rsid w:val="004410E7"/>
    <w:rsid w:val="00442560"/>
    <w:rsid w:val="00443975"/>
    <w:rsid w:val="00444710"/>
    <w:rsid w:val="004462BB"/>
    <w:rsid w:val="00454F2A"/>
    <w:rsid w:val="00456CD3"/>
    <w:rsid w:val="00462D37"/>
    <w:rsid w:val="0046355E"/>
    <w:rsid w:val="004644DC"/>
    <w:rsid w:val="004759E0"/>
    <w:rsid w:val="004766A9"/>
    <w:rsid w:val="004844B4"/>
    <w:rsid w:val="00484F35"/>
    <w:rsid w:val="00485AE1"/>
    <w:rsid w:val="0048616D"/>
    <w:rsid w:val="0049644B"/>
    <w:rsid w:val="00497A2F"/>
    <w:rsid w:val="004A18CE"/>
    <w:rsid w:val="004A289F"/>
    <w:rsid w:val="004B0C39"/>
    <w:rsid w:val="004B42FE"/>
    <w:rsid w:val="004B4714"/>
    <w:rsid w:val="004B7D41"/>
    <w:rsid w:val="004C0D67"/>
    <w:rsid w:val="004C0DDB"/>
    <w:rsid w:val="004C109B"/>
    <w:rsid w:val="004C3763"/>
    <w:rsid w:val="004C4602"/>
    <w:rsid w:val="004C7AD2"/>
    <w:rsid w:val="004D0EE3"/>
    <w:rsid w:val="004D2F6D"/>
    <w:rsid w:val="004D4164"/>
    <w:rsid w:val="004D56D3"/>
    <w:rsid w:val="004D577A"/>
    <w:rsid w:val="004E273A"/>
    <w:rsid w:val="004F0036"/>
    <w:rsid w:val="004F380B"/>
    <w:rsid w:val="004F3B75"/>
    <w:rsid w:val="004F578A"/>
    <w:rsid w:val="004F743A"/>
    <w:rsid w:val="00501934"/>
    <w:rsid w:val="00504F56"/>
    <w:rsid w:val="00512652"/>
    <w:rsid w:val="0051380E"/>
    <w:rsid w:val="0051787C"/>
    <w:rsid w:val="00520835"/>
    <w:rsid w:val="00522B4F"/>
    <w:rsid w:val="0052521C"/>
    <w:rsid w:val="0052556E"/>
    <w:rsid w:val="00531341"/>
    <w:rsid w:val="00535B35"/>
    <w:rsid w:val="00536747"/>
    <w:rsid w:val="0054052A"/>
    <w:rsid w:val="00543F2E"/>
    <w:rsid w:val="005441F8"/>
    <w:rsid w:val="005449C5"/>
    <w:rsid w:val="005451E1"/>
    <w:rsid w:val="0055040A"/>
    <w:rsid w:val="00551250"/>
    <w:rsid w:val="00551D7B"/>
    <w:rsid w:val="00552A83"/>
    <w:rsid w:val="00556EFF"/>
    <w:rsid w:val="005627B6"/>
    <w:rsid w:val="00564CA4"/>
    <w:rsid w:val="005665AB"/>
    <w:rsid w:val="00567F9E"/>
    <w:rsid w:val="00570560"/>
    <w:rsid w:val="005741B8"/>
    <w:rsid w:val="0057491F"/>
    <w:rsid w:val="005750C2"/>
    <w:rsid w:val="00576A0E"/>
    <w:rsid w:val="00577254"/>
    <w:rsid w:val="00577A36"/>
    <w:rsid w:val="00581E28"/>
    <w:rsid w:val="005835BC"/>
    <w:rsid w:val="005925B2"/>
    <w:rsid w:val="00592CE2"/>
    <w:rsid w:val="005961BB"/>
    <w:rsid w:val="005B6AB7"/>
    <w:rsid w:val="005B7B27"/>
    <w:rsid w:val="005C39A4"/>
    <w:rsid w:val="005C475C"/>
    <w:rsid w:val="005C6BB4"/>
    <w:rsid w:val="005C74D3"/>
    <w:rsid w:val="005D129C"/>
    <w:rsid w:val="005E69DA"/>
    <w:rsid w:val="005E7DDE"/>
    <w:rsid w:val="005F07F3"/>
    <w:rsid w:val="005F3A7E"/>
    <w:rsid w:val="005F4D60"/>
    <w:rsid w:val="005F7B91"/>
    <w:rsid w:val="00604D87"/>
    <w:rsid w:val="00610DF0"/>
    <w:rsid w:val="00611ACA"/>
    <w:rsid w:val="00615ED2"/>
    <w:rsid w:val="00623FC5"/>
    <w:rsid w:val="00625A3B"/>
    <w:rsid w:val="00625F76"/>
    <w:rsid w:val="00630D3D"/>
    <w:rsid w:val="0063256C"/>
    <w:rsid w:val="00635C87"/>
    <w:rsid w:val="00636FF2"/>
    <w:rsid w:val="00637551"/>
    <w:rsid w:val="00640F4E"/>
    <w:rsid w:val="006427A1"/>
    <w:rsid w:val="0064418E"/>
    <w:rsid w:val="00644E6C"/>
    <w:rsid w:val="006459FE"/>
    <w:rsid w:val="00651445"/>
    <w:rsid w:val="00655D2A"/>
    <w:rsid w:val="00661AAA"/>
    <w:rsid w:val="00662112"/>
    <w:rsid w:val="00662E9B"/>
    <w:rsid w:val="00681A15"/>
    <w:rsid w:val="00681C2A"/>
    <w:rsid w:val="00683AA0"/>
    <w:rsid w:val="00684947"/>
    <w:rsid w:val="00684FEE"/>
    <w:rsid w:val="00685928"/>
    <w:rsid w:val="006878B1"/>
    <w:rsid w:val="0069371D"/>
    <w:rsid w:val="00693731"/>
    <w:rsid w:val="006A0865"/>
    <w:rsid w:val="006A356F"/>
    <w:rsid w:val="006A5358"/>
    <w:rsid w:val="006A559B"/>
    <w:rsid w:val="006B08EC"/>
    <w:rsid w:val="006B40CF"/>
    <w:rsid w:val="006B44AF"/>
    <w:rsid w:val="006B4804"/>
    <w:rsid w:val="006B5B73"/>
    <w:rsid w:val="006B6173"/>
    <w:rsid w:val="006B6950"/>
    <w:rsid w:val="006C014C"/>
    <w:rsid w:val="006C18A2"/>
    <w:rsid w:val="006C3B99"/>
    <w:rsid w:val="006C4CCA"/>
    <w:rsid w:val="006C7424"/>
    <w:rsid w:val="006D0DAA"/>
    <w:rsid w:val="006D1002"/>
    <w:rsid w:val="006D232E"/>
    <w:rsid w:val="006E27A0"/>
    <w:rsid w:val="006E3B6D"/>
    <w:rsid w:val="006E4CD1"/>
    <w:rsid w:val="006E4E1A"/>
    <w:rsid w:val="006E6882"/>
    <w:rsid w:val="006E6D65"/>
    <w:rsid w:val="006F2C2F"/>
    <w:rsid w:val="006F5DDC"/>
    <w:rsid w:val="006F644D"/>
    <w:rsid w:val="00700536"/>
    <w:rsid w:val="00704665"/>
    <w:rsid w:val="00704961"/>
    <w:rsid w:val="007053FB"/>
    <w:rsid w:val="00707C9F"/>
    <w:rsid w:val="007101CC"/>
    <w:rsid w:val="00713BB0"/>
    <w:rsid w:val="007172F4"/>
    <w:rsid w:val="007200A6"/>
    <w:rsid w:val="00724BCC"/>
    <w:rsid w:val="007265E5"/>
    <w:rsid w:val="0073369B"/>
    <w:rsid w:val="00735040"/>
    <w:rsid w:val="00742516"/>
    <w:rsid w:val="00743FC8"/>
    <w:rsid w:val="00747B01"/>
    <w:rsid w:val="007530F3"/>
    <w:rsid w:val="00755913"/>
    <w:rsid w:val="0076232B"/>
    <w:rsid w:val="00764663"/>
    <w:rsid w:val="00764DB0"/>
    <w:rsid w:val="0076625E"/>
    <w:rsid w:val="00773280"/>
    <w:rsid w:val="00775253"/>
    <w:rsid w:val="00775AB7"/>
    <w:rsid w:val="007773E7"/>
    <w:rsid w:val="007821DA"/>
    <w:rsid w:val="00784D16"/>
    <w:rsid w:val="0078555B"/>
    <w:rsid w:val="007873BF"/>
    <w:rsid w:val="00791D48"/>
    <w:rsid w:val="00794A47"/>
    <w:rsid w:val="0079504C"/>
    <w:rsid w:val="00797A4E"/>
    <w:rsid w:val="007A219E"/>
    <w:rsid w:val="007A30BD"/>
    <w:rsid w:val="007B042C"/>
    <w:rsid w:val="007B12DF"/>
    <w:rsid w:val="007B3444"/>
    <w:rsid w:val="007B4565"/>
    <w:rsid w:val="007B713E"/>
    <w:rsid w:val="007C1C01"/>
    <w:rsid w:val="007C4451"/>
    <w:rsid w:val="007C49DE"/>
    <w:rsid w:val="007C4B67"/>
    <w:rsid w:val="007C76C4"/>
    <w:rsid w:val="007D017B"/>
    <w:rsid w:val="007E04B7"/>
    <w:rsid w:val="007E342E"/>
    <w:rsid w:val="007E4942"/>
    <w:rsid w:val="007E55C0"/>
    <w:rsid w:val="007E70C2"/>
    <w:rsid w:val="007F4507"/>
    <w:rsid w:val="00801BB2"/>
    <w:rsid w:val="00803191"/>
    <w:rsid w:val="008058D3"/>
    <w:rsid w:val="00810E68"/>
    <w:rsid w:val="00812086"/>
    <w:rsid w:val="00813C43"/>
    <w:rsid w:val="008220C5"/>
    <w:rsid w:val="00825B9F"/>
    <w:rsid w:val="008271C7"/>
    <w:rsid w:val="00831A8D"/>
    <w:rsid w:val="00831DD4"/>
    <w:rsid w:val="008326BC"/>
    <w:rsid w:val="00833680"/>
    <w:rsid w:val="0083548B"/>
    <w:rsid w:val="00840E37"/>
    <w:rsid w:val="00841606"/>
    <w:rsid w:val="00850542"/>
    <w:rsid w:val="00850C4E"/>
    <w:rsid w:val="008511EC"/>
    <w:rsid w:val="00851E05"/>
    <w:rsid w:val="0085338E"/>
    <w:rsid w:val="008639B2"/>
    <w:rsid w:val="008664CF"/>
    <w:rsid w:val="0086654F"/>
    <w:rsid w:val="00867142"/>
    <w:rsid w:val="00867B80"/>
    <w:rsid w:val="00872BFC"/>
    <w:rsid w:val="00875C0A"/>
    <w:rsid w:val="0087632A"/>
    <w:rsid w:val="00882573"/>
    <w:rsid w:val="0089075E"/>
    <w:rsid w:val="00894D13"/>
    <w:rsid w:val="00894EE1"/>
    <w:rsid w:val="00896549"/>
    <w:rsid w:val="008A0EFA"/>
    <w:rsid w:val="008A584D"/>
    <w:rsid w:val="008A739B"/>
    <w:rsid w:val="008B153D"/>
    <w:rsid w:val="008C031A"/>
    <w:rsid w:val="008C0C06"/>
    <w:rsid w:val="008C4C39"/>
    <w:rsid w:val="008D5CAB"/>
    <w:rsid w:val="008E3D00"/>
    <w:rsid w:val="008E5878"/>
    <w:rsid w:val="008E6AD1"/>
    <w:rsid w:val="008F0251"/>
    <w:rsid w:val="008F2C65"/>
    <w:rsid w:val="008F3908"/>
    <w:rsid w:val="00915F52"/>
    <w:rsid w:val="00921671"/>
    <w:rsid w:val="00924E95"/>
    <w:rsid w:val="00925BC0"/>
    <w:rsid w:val="009265CD"/>
    <w:rsid w:val="00930373"/>
    <w:rsid w:val="0093161A"/>
    <w:rsid w:val="00932F05"/>
    <w:rsid w:val="009367B0"/>
    <w:rsid w:val="00937433"/>
    <w:rsid w:val="009407FF"/>
    <w:rsid w:val="009445C4"/>
    <w:rsid w:val="00946A0C"/>
    <w:rsid w:val="00946C33"/>
    <w:rsid w:val="0094726C"/>
    <w:rsid w:val="00952C8D"/>
    <w:rsid w:val="0095545C"/>
    <w:rsid w:val="00955914"/>
    <w:rsid w:val="00955EE9"/>
    <w:rsid w:val="00961005"/>
    <w:rsid w:val="00961B41"/>
    <w:rsid w:val="00963B5C"/>
    <w:rsid w:val="00963C1F"/>
    <w:rsid w:val="009642D3"/>
    <w:rsid w:val="00965D2E"/>
    <w:rsid w:val="0096682D"/>
    <w:rsid w:val="00966AED"/>
    <w:rsid w:val="00975B77"/>
    <w:rsid w:val="0097748D"/>
    <w:rsid w:val="00977EB5"/>
    <w:rsid w:val="00982539"/>
    <w:rsid w:val="00983DD7"/>
    <w:rsid w:val="00985B99"/>
    <w:rsid w:val="00986D75"/>
    <w:rsid w:val="0099254E"/>
    <w:rsid w:val="00992B8E"/>
    <w:rsid w:val="00994510"/>
    <w:rsid w:val="009A1918"/>
    <w:rsid w:val="009A3B71"/>
    <w:rsid w:val="009A6FA3"/>
    <w:rsid w:val="009A7D23"/>
    <w:rsid w:val="009B2B1C"/>
    <w:rsid w:val="009B40F5"/>
    <w:rsid w:val="009B5213"/>
    <w:rsid w:val="009C0872"/>
    <w:rsid w:val="009C1579"/>
    <w:rsid w:val="009C33D0"/>
    <w:rsid w:val="009C7FEB"/>
    <w:rsid w:val="009D2D09"/>
    <w:rsid w:val="009D7AE2"/>
    <w:rsid w:val="009D7C14"/>
    <w:rsid w:val="009E1BF4"/>
    <w:rsid w:val="009E4922"/>
    <w:rsid w:val="009E57BA"/>
    <w:rsid w:val="009E77AE"/>
    <w:rsid w:val="009F016E"/>
    <w:rsid w:val="009F0977"/>
    <w:rsid w:val="009F0D1F"/>
    <w:rsid w:val="009F4773"/>
    <w:rsid w:val="00A00F45"/>
    <w:rsid w:val="00A022D3"/>
    <w:rsid w:val="00A032CD"/>
    <w:rsid w:val="00A07EB9"/>
    <w:rsid w:val="00A10E20"/>
    <w:rsid w:val="00A10FE5"/>
    <w:rsid w:val="00A216B8"/>
    <w:rsid w:val="00A23CCE"/>
    <w:rsid w:val="00A331EB"/>
    <w:rsid w:val="00A35585"/>
    <w:rsid w:val="00A35829"/>
    <w:rsid w:val="00A35CD6"/>
    <w:rsid w:val="00A50F9A"/>
    <w:rsid w:val="00A536E3"/>
    <w:rsid w:val="00A54BD4"/>
    <w:rsid w:val="00A620ED"/>
    <w:rsid w:val="00A62F85"/>
    <w:rsid w:val="00A65F0A"/>
    <w:rsid w:val="00A67E3C"/>
    <w:rsid w:val="00A75BDE"/>
    <w:rsid w:val="00A8117B"/>
    <w:rsid w:val="00A81D52"/>
    <w:rsid w:val="00A83990"/>
    <w:rsid w:val="00A83E04"/>
    <w:rsid w:val="00A90C29"/>
    <w:rsid w:val="00A96760"/>
    <w:rsid w:val="00AA30FF"/>
    <w:rsid w:val="00AA5A4F"/>
    <w:rsid w:val="00AA77A5"/>
    <w:rsid w:val="00AB2FA2"/>
    <w:rsid w:val="00AB463E"/>
    <w:rsid w:val="00AB6F1D"/>
    <w:rsid w:val="00AB7247"/>
    <w:rsid w:val="00AB7311"/>
    <w:rsid w:val="00AC190B"/>
    <w:rsid w:val="00AC1A89"/>
    <w:rsid w:val="00AC264B"/>
    <w:rsid w:val="00AC3F0A"/>
    <w:rsid w:val="00AC5359"/>
    <w:rsid w:val="00AC61A3"/>
    <w:rsid w:val="00AC7072"/>
    <w:rsid w:val="00AC7A39"/>
    <w:rsid w:val="00AD3B24"/>
    <w:rsid w:val="00AD5724"/>
    <w:rsid w:val="00AD7CD6"/>
    <w:rsid w:val="00AE2768"/>
    <w:rsid w:val="00AE5595"/>
    <w:rsid w:val="00AF07E7"/>
    <w:rsid w:val="00AF13D8"/>
    <w:rsid w:val="00B010F0"/>
    <w:rsid w:val="00B014AA"/>
    <w:rsid w:val="00B021DE"/>
    <w:rsid w:val="00B04B88"/>
    <w:rsid w:val="00B0642C"/>
    <w:rsid w:val="00B114F7"/>
    <w:rsid w:val="00B14ADB"/>
    <w:rsid w:val="00B163CB"/>
    <w:rsid w:val="00B175F4"/>
    <w:rsid w:val="00B223E7"/>
    <w:rsid w:val="00B24C39"/>
    <w:rsid w:val="00B26027"/>
    <w:rsid w:val="00B303D0"/>
    <w:rsid w:val="00B30855"/>
    <w:rsid w:val="00B30FB2"/>
    <w:rsid w:val="00B35DCD"/>
    <w:rsid w:val="00B40233"/>
    <w:rsid w:val="00B428CB"/>
    <w:rsid w:val="00B43028"/>
    <w:rsid w:val="00B461E7"/>
    <w:rsid w:val="00B46847"/>
    <w:rsid w:val="00B512C1"/>
    <w:rsid w:val="00B5623D"/>
    <w:rsid w:val="00B60B0E"/>
    <w:rsid w:val="00B64983"/>
    <w:rsid w:val="00B649AC"/>
    <w:rsid w:val="00B8617A"/>
    <w:rsid w:val="00B930AB"/>
    <w:rsid w:val="00B93478"/>
    <w:rsid w:val="00B939CE"/>
    <w:rsid w:val="00B960D9"/>
    <w:rsid w:val="00BA4C72"/>
    <w:rsid w:val="00BA7FCA"/>
    <w:rsid w:val="00BB45B2"/>
    <w:rsid w:val="00BB4A0E"/>
    <w:rsid w:val="00BC64D1"/>
    <w:rsid w:val="00BC6B11"/>
    <w:rsid w:val="00BD059F"/>
    <w:rsid w:val="00BD3AC2"/>
    <w:rsid w:val="00BE67AB"/>
    <w:rsid w:val="00BE6F1B"/>
    <w:rsid w:val="00BF0D0A"/>
    <w:rsid w:val="00BF12E3"/>
    <w:rsid w:val="00BF134C"/>
    <w:rsid w:val="00C013D9"/>
    <w:rsid w:val="00C033B6"/>
    <w:rsid w:val="00C04FE0"/>
    <w:rsid w:val="00C1090C"/>
    <w:rsid w:val="00C14E4A"/>
    <w:rsid w:val="00C14F52"/>
    <w:rsid w:val="00C17618"/>
    <w:rsid w:val="00C200BA"/>
    <w:rsid w:val="00C2125B"/>
    <w:rsid w:val="00C229BF"/>
    <w:rsid w:val="00C26E4E"/>
    <w:rsid w:val="00C34703"/>
    <w:rsid w:val="00C377AE"/>
    <w:rsid w:val="00C40CF1"/>
    <w:rsid w:val="00C41D9E"/>
    <w:rsid w:val="00C45C7C"/>
    <w:rsid w:val="00C46BAB"/>
    <w:rsid w:val="00C57848"/>
    <w:rsid w:val="00C60E38"/>
    <w:rsid w:val="00C622A7"/>
    <w:rsid w:val="00C65FCC"/>
    <w:rsid w:val="00C74F62"/>
    <w:rsid w:val="00C76C04"/>
    <w:rsid w:val="00C76D29"/>
    <w:rsid w:val="00C77C5E"/>
    <w:rsid w:val="00C77E24"/>
    <w:rsid w:val="00C83B03"/>
    <w:rsid w:val="00C8499D"/>
    <w:rsid w:val="00C84D88"/>
    <w:rsid w:val="00C856BE"/>
    <w:rsid w:val="00C92F89"/>
    <w:rsid w:val="00C95FB2"/>
    <w:rsid w:val="00CA5315"/>
    <w:rsid w:val="00CB0830"/>
    <w:rsid w:val="00CB5B76"/>
    <w:rsid w:val="00CC1432"/>
    <w:rsid w:val="00CC28F3"/>
    <w:rsid w:val="00CC43CF"/>
    <w:rsid w:val="00CC52CA"/>
    <w:rsid w:val="00CD0ADD"/>
    <w:rsid w:val="00CD33FE"/>
    <w:rsid w:val="00CD4B09"/>
    <w:rsid w:val="00CD791A"/>
    <w:rsid w:val="00CE0039"/>
    <w:rsid w:val="00CE2326"/>
    <w:rsid w:val="00CE234D"/>
    <w:rsid w:val="00CE4046"/>
    <w:rsid w:val="00CE54E1"/>
    <w:rsid w:val="00CE66AC"/>
    <w:rsid w:val="00CE79A5"/>
    <w:rsid w:val="00CF4C17"/>
    <w:rsid w:val="00D03B84"/>
    <w:rsid w:val="00D03F49"/>
    <w:rsid w:val="00D04D92"/>
    <w:rsid w:val="00D04FB1"/>
    <w:rsid w:val="00D10C15"/>
    <w:rsid w:val="00D12CE7"/>
    <w:rsid w:val="00D25CC7"/>
    <w:rsid w:val="00D2719A"/>
    <w:rsid w:val="00D27401"/>
    <w:rsid w:val="00D32AE2"/>
    <w:rsid w:val="00D362D7"/>
    <w:rsid w:val="00D40299"/>
    <w:rsid w:val="00D47066"/>
    <w:rsid w:val="00D47AF5"/>
    <w:rsid w:val="00D516A8"/>
    <w:rsid w:val="00D51C15"/>
    <w:rsid w:val="00D54EE1"/>
    <w:rsid w:val="00D60CA0"/>
    <w:rsid w:val="00D6227C"/>
    <w:rsid w:val="00D71ED4"/>
    <w:rsid w:val="00D73D01"/>
    <w:rsid w:val="00D74500"/>
    <w:rsid w:val="00D772A1"/>
    <w:rsid w:val="00D81C24"/>
    <w:rsid w:val="00D83DC3"/>
    <w:rsid w:val="00D9249B"/>
    <w:rsid w:val="00D93F3E"/>
    <w:rsid w:val="00D94A70"/>
    <w:rsid w:val="00DA1E16"/>
    <w:rsid w:val="00DA51D8"/>
    <w:rsid w:val="00DB076A"/>
    <w:rsid w:val="00DC0C33"/>
    <w:rsid w:val="00DC23CA"/>
    <w:rsid w:val="00DC3705"/>
    <w:rsid w:val="00DC5BB0"/>
    <w:rsid w:val="00DC6D2E"/>
    <w:rsid w:val="00DD044C"/>
    <w:rsid w:val="00DD060E"/>
    <w:rsid w:val="00DE0D7E"/>
    <w:rsid w:val="00DE4341"/>
    <w:rsid w:val="00DE4A3E"/>
    <w:rsid w:val="00DE5AFE"/>
    <w:rsid w:val="00DE5B47"/>
    <w:rsid w:val="00DF2006"/>
    <w:rsid w:val="00DF3E52"/>
    <w:rsid w:val="00E050F6"/>
    <w:rsid w:val="00E0520F"/>
    <w:rsid w:val="00E162D1"/>
    <w:rsid w:val="00E17D3C"/>
    <w:rsid w:val="00E20ABD"/>
    <w:rsid w:val="00E22326"/>
    <w:rsid w:val="00E227C9"/>
    <w:rsid w:val="00E26126"/>
    <w:rsid w:val="00E3399B"/>
    <w:rsid w:val="00E33DAB"/>
    <w:rsid w:val="00E37DA8"/>
    <w:rsid w:val="00E4487B"/>
    <w:rsid w:val="00E46967"/>
    <w:rsid w:val="00E47DC2"/>
    <w:rsid w:val="00E514A3"/>
    <w:rsid w:val="00E51D73"/>
    <w:rsid w:val="00E52C55"/>
    <w:rsid w:val="00E556A5"/>
    <w:rsid w:val="00E5747D"/>
    <w:rsid w:val="00E61059"/>
    <w:rsid w:val="00E62F16"/>
    <w:rsid w:val="00E636C1"/>
    <w:rsid w:val="00E903A0"/>
    <w:rsid w:val="00E953D1"/>
    <w:rsid w:val="00E96EA1"/>
    <w:rsid w:val="00E970F3"/>
    <w:rsid w:val="00EA288F"/>
    <w:rsid w:val="00EB0323"/>
    <w:rsid w:val="00EB4D43"/>
    <w:rsid w:val="00EB559D"/>
    <w:rsid w:val="00EB6448"/>
    <w:rsid w:val="00EB6622"/>
    <w:rsid w:val="00EB707B"/>
    <w:rsid w:val="00EC278A"/>
    <w:rsid w:val="00EC48E7"/>
    <w:rsid w:val="00EC61DE"/>
    <w:rsid w:val="00ED0C38"/>
    <w:rsid w:val="00ED19C4"/>
    <w:rsid w:val="00ED4A6B"/>
    <w:rsid w:val="00ED6200"/>
    <w:rsid w:val="00EE0643"/>
    <w:rsid w:val="00EE46C4"/>
    <w:rsid w:val="00EF15A4"/>
    <w:rsid w:val="00EF3632"/>
    <w:rsid w:val="00EF628A"/>
    <w:rsid w:val="00F0702F"/>
    <w:rsid w:val="00F072B8"/>
    <w:rsid w:val="00F077C5"/>
    <w:rsid w:val="00F13FC0"/>
    <w:rsid w:val="00F219E4"/>
    <w:rsid w:val="00F2283B"/>
    <w:rsid w:val="00F23E10"/>
    <w:rsid w:val="00F26395"/>
    <w:rsid w:val="00F31947"/>
    <w:rsid w:val="00F33FBA"/>
    <w:rsid w:val="00F50C2B"/>
    <w:rsid w:val="00F564D6"/>
    <w:rsid w:val="00F61DF9"/>
    <w:rsid w:val="00F67735"/>
    <w:rsid w:val="00F70520"/>
    <w:rsid w:val="00F70F85"/>
    <w:rsid w:val="00F75F48"/>
    <w:rsid w:val="00F77C50"/>
    <w:rsid w:val="00F77DEB"/>
    <w:rsid w:val="00F81AA0"/>
    <w:rsid w:val="00F82210"/>
    <w:rsid w:val="00F830EB"/>
    <w:rsid w:val="00F926E7"/>
    <w:rsid w:val="00F950A4"/>
    <w:rsid w:val="00FA1B7F"/>
    <w:rsid w:val="00FA3FAB"/>
    <w:rsid w:val="00FA6C3F"/>
    <w:rsid w:val="00FB0EBC"/>
    <w:rsid w:val="00FB1834"/>
    <w:rsid w:val="00FB291D"/>
    <w:rsid w:val="00FC664C"/>
    <w:rsid w:val="00FD2AC7"/>
    <w:rsid w:val="00FD2DE0"/>
    <w:rsid w:val="00FD62FD"/>
    <w:rsid w:val="00FD775F"/>
    <w:rsid w:val="00FE1A0E"/>
    <w:rsid w:val="00FF43BB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FEB8D"/>
  <w15:chartTrackingRefBased/>
  <w15:docId w15:val="{83271E23-A226-4F51-BA2E-59217CB5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64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D2719A"/>
    <w:pPr>
      <w:keepNext/>
      <w:keepLines/>
      <w:spacing w:after="243" w:line="262" w:lineRule="auto"/>
      <w:ind w:left="10" w:hanging="10"/>
      <w:outlineLvl w:val="2"/>
    </w:pPr>
    <w:rPr>
      <w:rFonts w:ascii="Arial" w:eastAsia="Arial" w:hAnsi="Arial" w:cs="Arial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D2719A"/>
    <w:rPr>
      <w:rFonts w:ascii="Arial" w:eastAsia="Arial" w:hAnsi="Arial" w:cs="Arial"/>
      <w:color w:val="000000"/>
      <w:u w:val="single" w:color="000000"/>
      <w:lang w:eastAsia="pl-PL"/>
    </w:rPr>
  </w:style>
  <w:style w:type="table" w:customStyle="1" w:styleId="TableGrid">
    <w:name w:val="TableGrid"/>
    <w:rsid w:val="00D271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F097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6C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C46"/>
    <w:rPr>
      <w:color w:val="605E5C"/>
      <w:shd w:val="clear" w:color="auto" w:fill="E1DFDD"/>
    </w:rPr>
  </w:style>
  <w:style w:type="paragraph" w:customStyle="1" w:styleId="Default">
    <w:name w:val="Default"/>
    <w:rsid w:val="00BD3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rozwoj/zalecenia-dla-zakladow-pracy-w-zwiazku-z-rozprzestrzenianiem-sie-koronawirusa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828D-DF21-43C7-88B8-AF953E37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4995</Words>
  <Characters>29975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Agata Dratwa</cp:lastModifiedBy>
  <cp:revision>3</cp:revision>
  <cp:lastPrinted>2022-02-25T13:23:00Z</cp:lastPrinted>
  <dcterms:created xsi:type="dcterms:W3CDTF">2022-05-06T13:53:00Z</dcterms:created>
  <dcterms:modified xsi:type="dcterms:W3CDTF">2022-05-10T14:47:00Z</dcterms:modified>
</cp:coreProperties>
</file>